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3A7F" w14:textId="31CB7C5A" w:rsidR="006B1B53" w:rsidRPr="00914FDB" w:rsidRDefault="006B1B53" w:rsidP="006B1B53">
      <w:pPr>
        <w:rPr>
          <w:rFonts w:ascii="Gotham Book" w:hAnsi="Gotham Book"/>
        </w:rPr>
      </w:pPr>
      <w:r w:rsidRPr="00914FDB">
        <w:rPr>
          <w:rFonts w:ascii="Gotham Book" w:hAnsi="Gotham Book"/>
          <w:noProof/>
        </w:rPr>
        <w:drawing>
          <wp:anchor distT="0" distB="0" distL="114300" distR="114300" simplePos="0" relativeHeight="251659264" behindDoc="0" locked="0" layoutInCell="1" allowOverlap="1" wp14:anchorId="6736CC0F" wp14:editId="0B9016E8">
            <wp:simplePos x="0" y="0"/>
            <wp:positionH relativeFrom="margin">
              <wp:posOffset>2041525</wp:posOffset>
            </wp:positionH>
            <wp:positionV relativeFrom="margin">
              <wp:posOffset>0</wp:posOffset>
            </wp:positionV>
            <wp:extent cx="1638300" cy="76771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3F09A" w14:textId="77777777" w:rsidR="006B1B53" w:rsidRPr="00914FDB" w:rsidRDefault="006B1B53" w:rsidP="006B1B53">
      <w:pPr>
        <w:rPr>
          <w:rFonts w:ascii="Gotham Book" w:hAnsi="Gotham Book"/>
        </w:rPr>
      </w:pPr>
    </w:p>
    <w:p w14:paraId="7222354F" w14:textId="77777777" w:rsidR="006B1B53" w:rsidRPr="00914FDB" w:rsidRDefault="006B1B53" w:rsidP="006B1B53">
      <w:pPr>
        <w:jc w:val="center"/>
        <w:rPr>
          <w:rFonts w:ascii="Gotham Book" w:hAnsi="Gotham Book"/>
        </w:rPr>
      </w:pPr>
    </w:p>
    <w:tbl>
      <w:tblPr>
        <w:tblpPr w:leftFromText="180" w:rightFromText="180" w:vertAnchor="text" w:horzAnchor="margin"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9017"/>
      </w:tblGrid>
      <w:tr w:rsidR="006B1B53" w:rsidRPr="00914FDB" w14:paraId="0AF0365D" w14:textId="77777777" w:rsidTr="009664C6">
        <w:tc>
          <w:tcPr>
            <w:tcW w:w="9027" w:type="dxa"/>
            <w:shd w:val="clear" w:color="auto" w:fill="7B2B83"/>
          </w:tcPr>
          <w:p w14:paraId="25641116" w14:textId="77777777" w:rsidR="006B1B53" w:rsidRPr="00914FDB" w:rsidRDefault="006B1B53" w:rsidP="009664C6">
            <w:pPr>
              <w:jc w:val="center"/>
              <w:rPr>
                <w:rFonts w:ascii="Gotham Book" w:hAnsi="Gotham Book"/>
                <w:color w:val="FFFFFF"/>
              </w:rPr>
            </w:pPr>
            <w:r w:rsidRPr="00914FDB">
              <w:rPr>
                <w:rFonts w:ascii="Gotham Book" w:hAnsi="Gotham Book"/>
                <w:color w:val="FFFFFF"/>
                <w:sz w:val="72"/>
                <w:szCs w:val="56"/>
              </w:rPr>
              <w:t>Application Form</w:t>
            </w:r>
          </w:p>
        </w:tc>
      </w:tr>
    </w:tbl>
    <w:p w14:paraId="64A7BFBF" w14:textId="77777777" w:rsidR="006B1B53" w:rsidRPr="00914FDB" w:rsidRDefault="006B1B53" w:rsidP="006B1B53">
      <w:pPr>
        <w:rPr>
          <w:rFonts w:ascii="Gotham Book" w:hAnsi="Gotham Book"/>
          <w:sz w:val="20"/>
        </w:rPr>
      </w:pPr>
    </w:p>
    <w:p w14:paraId="1273F45B" w14:textId="77777777" w:rsidR="006B1B53" w:rsidRPr="00914FDB" w:rsidRDefault="006B1B53" w:rsidP="006B1B53">
      <w:pPr>
        <w:rPr>
          <w:rFonts w:ascii="Gotham Book" w:hAnsi="Gotham Book"/>
          <w:b/>
          <w:bCs/>
          <w:sz w:val="20"/>
          <w:lang w:eastAsia="en-GB"/>
        </w:rPr>
      </w:pPr>
      <w:r w:rsidRPr="00914FDB">
        <w:rPr>
          <w:rFonts w:ascii="Gotham Book" w:hAnsi="Gotham Book"/>
          <w:b/>
          <w:bCs/>
          <w:sz w:val="20"/>
          <w:lang w:eastAsia="en-GB"/>
        </w:rPr>
        <w:t xml:space="preserve">Please complete the following form as fully as possible.  </w:t>
      </w:r>
      <w:r w:rsidRPr="00914FDB">
        <w:rPr>
          <w:rFonts w:ascii="Gotham Book" w:hAnsi="Gotham Book"/>
          <w:b/>
          <w:bCs/>
          <w:sz w:val="20"/>
          <w:u w:val="single"/>
          <w:lang w:eastAsia="en-GB"/>
        </w:rPr>
        <w:t>This must be done.</w:t>
      </w:r>
      <w:r w:rsidRPr="00914FDB">
        <w:rPr>
          <w:rFonts w:ascii="Gotham Book" w:hAnsi="Gotham Book"/>
          <w:b/>
          <w:bCs/>
          <w:sz w:val="20"/>
          <w:lang w:eastAsia="en-GB"/>
        </w:rPr>
        <w:t xml:space="preserve">  </w:t>
      </w:r>
    </w:p>
    <w:tbl>
      <w:tblPr>
        <w:tblpPr w:leftFromText="180" w:rightFromText="180" w:vertAnchor="text" w:horzAnchor="margin" w:tblpXSpec="center" w:tblpY="4265"/>
        <w:tblW w:w="9718" w:type="dxa"/>
        <w:jc w:val="center"/>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6B1B53" w:rsidRPr="00914FDB" w14:paraId="0265AD95" w14:textId="77777777" w:rsidTr="00626FB6">
        <w:trPr>
          <w:jc w:val="center"/>
        </w:trPr>
        <w:tc>
          <w:tcPr>
            <w:tcW w:w="2018" w:type="dxa"/>
            <w:shd w:val="clear" w:color="auto" w:fill="auto"/>
          </w:tcPr>
          <w:p w14:paraId="1848BA07" w14:textId="77777777" w:rsidR="006B1B53" w:rsidRPr="00914FDB" w:rsidRDefault="006B1B53" w:rsidP="00626FB6">
            <w:pPr>
              <w:pStyle w:val="TableHeading"/>
              <w:rPr>
                <w:rFonts w:ascii="Gotham Book" w:hAnsi="Gotham Book"/>
              </w:rPr>
            </w:pPr>
            <w:r w:rsidRPr="00914FDB">
              <w:rPr>
                <w:rFonts w:ascii="Gotham Book" w:hAnsi="Gotham Book"/>
              </w:rPr>
              <w:t>Position applied for:</w:t>
            </w:r>
          </w:p>
        </w:tc>
        <w:sdt>
          <w:sdtPr>
            <w:rPr>
              <w:rFonts w:ascii="Gotham Book" w:hAnsi="Gotham Book"/>
            </w:rPr>
            <w:id w:val="-976135004"/>
            <w:placeholder>
              <w:docPart w:val="4C7D8F9BDABC425C86B7E13EA99E8E61"/>
            </w:placeholder>
            <w:showingPlcHdr/>
          </w:sdtPr>
          <w:sdtContent>
            <w:tc>
              <w:tcPr>
                <w:tcW w:w="7700" w:type="dxa"/>
                <w:shd w:val="clear" w:color="auto" w:fill="auto"/>
              </w:tcPr>
              <w:p w14:paraId="391554DE" w14:textId="28F419FA" w:rsidR="006B1B53" w:rsidRPr="00914FDB" w:rsidRDefault="00A7245A" w:rsidP="00626FB6">
                <w:pPr>
                  <w:rPr>
                    <w:rFonts w:ascii="Gotham Book" w:hAnsi="Gotham Book"/>
                  </w:rPr>
                </w:pPr>
                <w:r w:rsidRPr="006B3649">
                  <w:rPr>
                    <w:rStyle w:val="PlaceholderText"/>
                    <w:rFonts w:eastAsiaTheme="minorHAnsi"/>
                  </w:rPr>
                  <w:t>Click or tap here to enter text.</w:t>
                </w:r>
              </w:p>
            </w:tc>
          </w:sdtContent>
        </w:sdt>
      </w:tr>
    </w:tbl>
    <w:p w14:paraId="11C0D3F2" w14:textId="77777777" w:rsidR="006B1B53" w:rsidRPr="00914FDB" w:rsidRDefault="006B1B53" w:rsidP="006B1B53">
      <w:pPr>
        <w:rPr>
          <w:rFonts w:ascii="Gotham Book" w:hAnsi="Gotham Book"/>
          <w:b/>
          <w:bCs/>
          <w:sz w:val="20"/>
          <w:lang w:eastAsia="en-GB"/>
        </w:rPr>
      </w:pPr>
      <w:r w:rsidRPr="00914FDB">
        <w:rPr>
          <w:rFonts w:ascii="Gotham Book" w:hAnsi="Gotham Book"/>
          <w:b/>
          <w:bCs/>
          <w:sz w:val="20"/>
          <w:lang w:eastAsia="en-GB"/>
        </w:rPr>
        <w:t xml:space="preserve">You may of course attach your CV in addition to your completed application form.  </w:t>
      </w:r>
    </w:p>
    <w:p w14:paraId="5E13EC9E" w14:textId="1D23E67C" w:rsidR="00A7245A" w:rsidRDefault="006B1B53" w:rsidP="006B1B53">
      <w:pPr>
        <w:rPr>
          <w:rFonts w:ascii="Gotham Book" w:hAnsi="Gotham Book"/>
          <w:b/>
          <w:bCs/>
          <w:sz w:val="20"/>
          <w:lang w:eastAsia="en-GB"/>
        </w:rPr>
      </w:pPr>
      <w:r w:rsidRPr="00914FDB">
        <w:rPr>
          <w:rFonts w:ascii="Gotham Book" w:hAnsi="Gotham Book"/>
          <w:b/>
          <w:bCs/>
          <w:sz w:val="20"/>
          <w:lang w:eastAsia="en-GB"/>
        </w:rPr>
        <w:t>The information requested below complies with the recommendations in DfE document KCSIE Part 3, September 202</w:t>
      </w:r>
      <w:r w:rsidR="00A815DD">
        <w:rPr>
          <w:rFonts w:ascii="Gotham Book" w:hAnsi="Gotham Book"/>
          <w:b/>
          <w:bCs/>
          <w:sz w:val="20"/>
          <w:lang w:eastAsia="en-GB"/>
        </w:rPr>
        <w:t>3</w:t>
      </w:r>
      <w:r w:rsidRPr="00914FDB">
        <w:rPr>
          <w:rFonts w:ascii="Gotham Book" w:hAnsi="Gotham Book"/>
          <w:b/>
          <w:bCs/>
          <w:sz w:val="20"/>
          <w:lang w:eastAsia="en-GB"/>
        </w:rPr>
        <w:t>, Recruitment, Selection and Pre-Employment Vettin</w:t>
      </w:r>
      <w:r>
        <w:rPr>
          <w:rFonts w:ascii="Gotham Book" w:hAnsi="Gotham Book"/>
          <w:b/>
          <w:bCs/>
          <w:sz w:val="20"/>
          <w:lang w:eastAsia="en-GB"/>
        </w:rPr>
        <w:t>g</w:t>
      </w:r>
      <w:r w:rsidR="00A7245A">
        <w:rPr>
          <w:rFonts w:ascii="Gotham Book" w:hAnsi="Gotham Book"/>
          <w:b/>
          <w:bCs/>
          <w:sz w:val="20"/>
          <w:lang w:eastAsia="en-GB"/>
        </w:rPr>
        <w:t>.</w:t>
      </w:r>
    </w:p>
    <w:p w14:paraId="54BEB2F1" w14:textId="77777777" w:rsidR="00A7245A" w:rsidRPr="001D4254" w:rsidRDefault="00A7245A" w:rsidP="006B1B53">
      <w:pPr>
        <w:rPr>
          <w:rFonts w:ascii="Gotham Book" w:hAnsi="Gotham Book"/>
          <w:sz w:val="20"/>
        </w:rPr>
      </w:pPr>
    </w:p>
    <w:p w14:paraId="6E8E9CF6" w14:textId="77777777" w:rsidR="00A7245A" w:rsidRDefault="00DE288F" w:rsidP="006B1B53">
      <w:pPr>
        <w:rPr>
          <w:rFonts w:ascii="Gotham Book" w:hAnsi="Gotham Book" w:cs="Tahoma"/>
          <w:sz w:val="20"/>
        </w:rPr>
      </w:pPr>
      <w:r w:rsidRPr="001D4254">
        <w:rPr>
          <w:rFonts w:ascii="Gotham Book" w:hAnsi="Gotham Book" w:cs="Tahoma"/>
          <w:sz w:val="20"/>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will carry out online searches on </w:t>
      </w:r>
      <w:ins w:id="0" w:author="compareDocs">
        <w:r w:rsidRPr="001D4254">
          <w:rPr>
            <w:rFonts w:ascii="Gotham Book" w:hAnsi="Gotham Book" w:cs="Tahoma"/>
            <w:sz w:val="20"/>
          </w:rPr>
          <w:t xml:space="preserve">shortlisted candidates </w:t>
        </w:r>
      </w:ins>
      <w:r w:rsidRPr="001D4254">
        <w:rPr>
          <w:rFonts w:ascii="Gotham Book" w:hAnsi="Gotham Book" w:cs="Tahoma"/>
          <w:sz w:val="20"/>
        </w:rPr>
        <w:t>(see the School's Recruitment, selection and disclosure policy and procedure' for further information).</w:t>
      </w:r>
    </w:p>
    <w:p w14:paraId="597B2E1A" w14:textId="77777777" w:rsidR="001D4254" w:rsidRDefault="001D4254" w:rsidP="006B1B53">
      <w:pPr>
        <w:rPr>
          <w:rFonts w:ascii="Gotham Book" w:hAnsi="Gotham Book" w:cs="Tahoma"/>
          <w:sz w:val="20"/>
        </w:rPr>
      </w:pPr>
    </w:p>
    <w:p w14:paraId="2D8FA1D7" w14:textId="277571FE" w:rsidR="001D4254" w:rsidRPr="001D4254" w:rsidRDefault="001D4254" w:rsidP="006B1B53">
      <w:pPr>
        <w:rPr>
          <w:rFonts w:ascii="Gotham Book" w:hAnsi="Gotham Book" w:cs="Tahoma"/>
          <w:b/>
          <w:bCs/>
          <w:sz w:val="20"/>
          <w:lang w:eastAsia="en-GB"/>
        </w:rPr>
        <w:sectPr w:rsidR="001D4254" w:rsidRPr="001D4254" w:rsidSect="00543697">
          <w:headerReference w:type="even" r:id="rId12"/>
          <w:footerReference w:type="even" r:id="rId13"/>
          <w:pgSz w:w="11907" w:h="16840" w:code="9"/>
          <w:pgMar w:top="1440" w:right="1440" w:bottom="1440" w:left="1440" w:header="720" w:footer="720" w:gutter="0"/>
          <w:cols w:space="720"/>
        </w:sectPr>
      </w:pPr>
    </w:p>
    <w:tbl>
      <w:tblPr>
        <w:tblpPr w:leftFromText="180" w:rightFromText="180" w:vertAnchor="text" w:horzAnchor="margin" w:tblpXSpec="center" w:tblpY="-453"/>
        <w:tblW w:w="968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15"/>
        <w:gridCol w:w="2933"/>
        <w:gridCol w:w="1103"/>
        <w:gridCol w:w="904"/>
        <w:gridCol w:w="905"/>
        <w:gridCol w:w="909"/>
        <w:gridCol w:w="904"/>
        <w:gridCol w:w="10"/>
      </w:tblGrid>
      <w:tr w:rsidR="006B1B53" w:rsidRPr="00914FDB" w14:paraId="183D3CA9" w14:textId="77777777" w:rsidTr="00626FB6">
        <w:trPr>
          <w:cantSplit/>
          <w:tblHeader/>
          <w:jc w:val="center"/>
        </w:trPr>
        <w:tc>
          <w:tcPr>
            <w:tcW w:w="9683" w:type="dxa"/>
            <w:gridSpan w:val="8"/>
            <w:shd w:val="clear" w:color="auto" w:fill="7B2B83"/>
          </w:tcPr>
          <w:p w14:paraId="7A40850D" w14:textId="77777777" w:rsidR="006B1B53" w:rsidRPr="00914FDB" w:rsidRDefault="006B1B53" w:rsidP="00626FB6">
            <w:pPr>
              <w:rPr>
                <w:rStyle w:val="Bold"/>
                <w:rFonts w:ascii="Gotham Book" w:hAnsi="Gotham Book"/>
                <w:color w:val="FFFFFF"/>
              </w:rPr>
            </w:pPr>
            <w:r w:rsidRPr="00914FDB">
              <w:rPr>
                <w:rStyle w:val="Bold"/>
                <w:rFonts w:ascii="Gotham Book" w:hAnsi="Gotham Book"/>
                <w:color w:val="FFFFFF"/>
              </w:rPr>
              <w:lastRenderedPageBreak/>
              <w:t>Section 1:  Personal details</w:t>
            </w:r>
          </w:p>
        </w:tc>
      </w:tr>
      <w:tr w:rsidR="00DD57D6" w:rsidRPr="00914FDB" w14:paraId="44B61F66" w14:textId="77777777" w:rsidTr="00626FB6">
        <w:trPr>
          <w:cantSplit/>
          <w:jc w:val="center"/>
        </w:trPr>
        <w:tc>
          <w:tcPr>
            <w:tcW w:w="2015" w:type="dxa"/>
            <w:shd w:val="clear" w:color="auto" w:fill="auto"/>
          </w:tcPr>
          <w:p w14:paraId="1F3F7B4E" w14:textId="6C4693D6" w:rsidR="006B1B53" w:rsidRPr="00914FDB" w:rsidRDefault="006B1B53" w:rsidP="00D10EEF">
            <w:pPr>
              <w:pStyle w:val="Tabletext"/>
              <w:rPr>
                <w:rFonts w:ascii="Gotham Book" w:hAnsi="Gotham Book"/>
              </w:rPr>
            </w:pPr>
            <w:r w:rsidRPr="00914FDB">
              <w:rPr>
                <w:rFonts w:ascii="Gotham Book" w:hAnsi="Gotham Book"/>
              </w:rPr>
              <w:t>Title:</w:t>
            </w:r>
            <w:r w:rsidR="00D10EEF">
              <w:rPr>
                <w:rFonts w:ascii="Gotham Book" w:hAnsi="Gotham Book"/>
              </w:rPr>
              <w:t xml:space="preserve"> </w:t>
            </w:r>
            <w:sdt>
              <w:sdtPr>
                <w:rPr>
                  <w:rFonts w:ascii="Gotham Book" w:hAnsi="Gotham Book"/>
                </w:rPr>
                <w:id w:val="-969051811"/>
                <w:placeholder>
                  <w:docPart w:val="968BD5C5C1FE4013B2F95BC1F3EA53D1"/>
                </w:placeholder>
                <w:showingPlcHdr/>
              </w:sdtPr>
              <w:sdtContent>
                <w:r w:rsidR="00CC250D" w:rsidRPr="00294D44">
                  <w:rPr>
                    <w:rStyle w:val="PlaceholderText"/>
                    <w:rFonts w:eastAsiaTheme="minorHAnsi"/>
                  </w:rPr>
                  <w:t>Click or tap here to enter text.</w:t>
                </w:r>
              </w:sdtContent>
            </w:sdt>
          </w:p>
        </w:tc>
        <w:tc>
          <w:tcPr>
            <w:tcW w:w="2933" w:type="dxa"/>
            <w:shd w:val="clear" w:color="auto" w:fill="auto"/>
          </w:tcPr>
          <w:p w14:paraId="454A6766" w14:textId="77777777" w:rsidR="006B1B53" w:rsidRDefault="006B1B53" w:rsidP="00626FB6">
            <w:pPr>
              <w:pStyle w:val="Tabletext"/>
              <w:rPr>
                <w:rFonts w:ascii="Gotham Book" w:hAnsi="Gotham Book"/>
              </w:rPr>
            </w:pPr>
            <w:r w:rsidRPr="00914FDB">
              <w:rPr>
                <w:rFonts w:ascii="Gotham Book" w:hAnsi="Gotham Book"/>
              </w:rPr>
              <w:t>Forenames:</w:t>
            </w:r>
          </w:p>
          <w:sdt>
            <w:sdtPr>
              <w:rPr>
                <w:rFonts w:ascii="Gotham Book" w:hAnsi="Gotham Book"/>
              </w:rPr>
              <w:id w:val="-1659145044"/>
              <w:placeholder>
                <w:docPart w:val="169F254BEC2E43BA81A4CB2481A10218"/>
              </w:placeholder>
              <w:showingPlcHdr/>
            </w:sdtPr>
            <w:sdtContent>
              <w:p w14:paraId="616A2757" w14:textId="567A20F8" w:rsidR="00A7245A" w:rsidRPr="00914FDB" w:rsidRDefault="00CC250D" w:rsidP="00626FB6">
                <w:pPr>
                  <w:pStyle w:val="Tabletext"/>
                  <w:rPr>
                    <w:rFonts w:ascii="Gotham Book" w:hAnsi="Gotham Book"/>
                  </w:rPr>
                </w:pPr>
                <w:r w:rsidRPr="006B3649">
                  <w:rPr>
                    <w:rStyle w:val="PlaceholderText"/>
                    <w:rFonts w:eastAsiaTheme="minorHAnsi"/>
                  </w:rPr>
                  <w:t>Click or tap here to enter text.</w:t>
                </w:r>
              </w:p>
            </w:sdtContent>
          </w:sdt>
        </w:tc>
        <w:tc>
          <w:tcPr>
            <w:tcW w:w="4735" w:type="dxa"/>
            <w:gridSpan w:val="6"/>
            <w:shd w:val="clear" w:color="auto" w:fill="auto"/>
          </w:tcPr>
          <w:p w14:paraId="3A2F18E5" w14:textId="77777777" w:rsidR="006B1B53" w:rsidRDefault="006B1B53" w:rsidP="00626FB6">
            <w:pPr>
              <w:pStyle w:val="Tabletext"/>
              <w:rPr>
                <w:rFonts w:ascii="Gotham Book" w:hAnsi="Gotham Book"/>
              </w:rPr>
            </w:pPr>
            <w:r w:rsidRPr="00914FDB">
              <w:rPr>
                <w:rFonts w:ascii="Gotham Book" w:hAnsi="Gotham Book"/>
              </w:rPr>
              <w:t>Surname:</w:t>
            </w:r>
          </w:p>
          <w:sdt>
            <w:sdtPr>
              <w:rPr>
                <w:rFonts w:ascii="Gotham Book" w:hAnsi="Gotham Book"/>
              </w:rPr>
              <w:id w:val="450675733"/>
              <w:placeholder>
                <w:docPart w:val="12CDE77BE839439A98DD983F496E51F5"/>
              </w:placeholder>
              <w:showingPlcHdr/>
            </w:sdtPr>
            <w:sdtContent>
              <w:p w14:paraId="40743230" w14:textId="6CA1AC22" w:rsidR="00A7245A" w:rsidRPr="00914FDB" w:rsidRDefault="00CC250D" w:rsidP="00626FB6">
                <w:pPr>
                  <w:pStyle w:val="Tabletext"/>
                  <w:rPr>
                    <w:rFonts w:ascii="Gotham Book" w:hAnsi="Gotham Book"/>
                  </w:rPr>
                </w:pPr>
                <w:r w:rsidRPr="006B3649">
                  <w:rPr>
                    <w:rStyle w:val="PlaceholderText"/>
                    <w:rFonts w:eastAsiaTheme="minorHAnsi"/>
                  </w:rPr>
                  <w:t>Click or tap here to enter text.</w:t>
                </w:r>
              </w:p>
            </w:sdtContent>
          </w:sdt>
        </w:tc>
      </w:tr>
      <w:tr w:rsidR="006B1B53" w:rsidRPr="00914FDB" w14:paraId="01D542C8" w14:textId="77777777" w:rsidTr="00626FB6">
        <w:trPr>
          <w:cantSplit/>
          <w:jc w:val="center"/>
        </w:trPr>
        <w:tc>
          <w:tcPr>
            <w:tcW w:w="4948" w:type="dxa"/>
            <w:gridSpan w:val="2"/>
            <w:vMerge w:val="restart"/>
            <w:shd w:val="clear" w:color="auto" w:fill="auto"/>
          </w:tcPr>
          <w:p w14:paraId="19DF5C3B" w14:textId="3D28557A" w:rsidR="006B1B53" w:rsidRPr="00914FDB" w:rsidRDefault="006B1B53" w:rsidP="00626FB6">
            <w:pPr>
              <w:pStyle w:val="Tabletext"/>
              <w:rPr>
                <w:rFonts w:ascii="Gotham Book" w:hAnsi="Gotham Book"/>
              </w:rPr>
            </w:pPr>
            <w:r w:rsidRPr="00914FDB">
              <w:rPr>
                <w:rFonts w:ascii="Gotham Book" w:hAnsi="Gotham Book"/>
              </w:rPr>
              <w:t>Date of birth:</w:t>
            </w:r>
            <w:r w:rsidR="00A7245A">
              <w:rPr>
                <w:rFonts w:ascii="Gotham Book" w:hAnsi="Gotham Book"/>
              </w:rPr>
              <w:t xml:space="preserve"> </w:t>
            </w:r>
            <w:sdt>
              <w:sdtPr>
                <w:rPr>
                  <w:rFonts w:ascii="Gotham Book" w:hAnsi="Gotham Book"/>
                </w:rPr>
                <w:id w:val="-324286555"/>
                <w:placeholder>
                  <w:docPart w:val="E8B4C2DB8D28403C88B661FBC4B61CAE"/>
                </w:placeholder>
                <w:showingPlcHdr/>
              </w:sdtPr>
              <w:sdtContent>
                <w:r w:rsidR="00A7245A" w:rsidRPr="006B3649">
                  <w:rPr>
                    <w:rStyle w:val="PlaceholderText"/>
                    <w:rFonts w:eastAsiaTheme="minorHAnsi"/>
                  </w:rPr>
                  <w:t>Click or tap here to enter text.</w:t>
                </w:r>
              </w:sdtContent>
            </w:sdt>
          </w:p>
        </w:tc>
        <w:tc>
          <w:tcPr>
            <w:tcW w:w="4735" w:type="dxa"/>
            <w:gridSpan w:val="6"/>
            <w:shd w:val="clear" w:color="auto" w:fill="auto"/>
          </w:tcPr>
          <w:p w14:paraId="28E2048C" w14:textId="32C0D9EC" w:rsidR="006B1B53" w:rsidRPr="00914FDB" w:rsidRDefault="006B1B53" w:rsidP="00626FB6">
            <w:pPr>
              <w:pStyle w:val="Tabletext"/>
              <w:rPr>
                <w:rFonts w:ascii="Gotham Book" w:hAnsi="Gotham Book"/>
              </w:rPr>
            </w:pPr>
            <w:r w:rsidRPr="00914FDB">
              <w:rPr>
                <w:rFonts w:ascii="Gotham Book" w:hAnsi="Gotham Book"/>
              </w:rPr>
              <w:t>Former name:</w:t>
            </w:r>
            <w:r w:rsidR="00A7245A">
              <w:rPr>
                <w:rFonts w:ascii="Gotham Book" w:hAnsi="Gotham Book"/>
              </w:rPr>
              <w:t xml:space="preserve"> </w:t>
            </w:r>
            <w:r w:rsidR="00A7245A">
              <w:rPr>
                <w:rFonts w:ascii="Gotham Book" w:hAnsi="Gotham Book"/>
              </w:rPr>
              <w:br/>
            </w:r>
            <w:sdt>
              <w:sdtPr>
                <w:rPr>
                  <w:rFonts w:ascii="Gotham Book" w:hAnsi="Gotham Book"/>
                </w:rPr>
                <w:id w:val="1752235104"/>
                <w:placeholder>
                  <w:docPart w:val="011423CF3CB64FD9A4F6865674C9F0D5"/>
                </w:placeholder>
                <w:showingPlcHdr/>
              </w:sdtPr>
              <w:sdtContent>
                <w:r w:rsidR="00A7245A" w:rsidRPr="006B3649">
                  <w:rPr>
                    <w:rStyle w:val="PlaceholderText"/>
                    <w:rFonts w:eastAsiaTheme="minorHAnsi"/>
                  </w:rPr>
                  <w:t>Click or tap here to enter text.</w:t>
                </w:r>
              </w:sdtContent>
            </w:sdt>
          </w:p>
        </w:tc>
      </w:tr>
      <w:tr w:rsidR="006B1B53" w:rsidRPr="00914FDB" w14:paraId="4B1FD628" w14:textId="77777777" w:rsidTr="00626FB6">
        <w:trPr>
          <w:cantSplit/>
          <w:jc w:val="center"/>
        </w:trPr>
        <w:tc>
          <w:tcPr>
            <w:tcW w:w="4948" w:type="dxa"/>
            <w:gridSpan w:val="2"/>
            <w:vMerge/>
            <w:shd w:val="clear" w:color="auto" w:fill="auto"/>
          </w:tcPr>
          <w:p w14:paraId="6D6FB6EA" w14:textId="77777777" w:rsidR="006B1B53" w:rsidRPr="00914FDB" w:rsidRDefault="006B1B53" w:rsidP="00626FB6">
            <w:pPr>
              <w:pStyle w:val="Tabletext"/>
              <w:rPr>
                <w:rFonts w:ascii="Gotham Book" w:hAnsi="Gotham Book"/>
              </w:rPr>
            </w:pPr>
          </w:p>
        </w:tc>
        <w:tc>
          <w:tcPr>
            <w:tcW w:w="4735" w:type="dxa"/>
            <w:gridSpan w:val="6"/>
            <w:shd w:val="clear" w:color="auto" w:fill="auto"/>
          </w:tcPr>
          <w:p w14:paraId="71C91B0E" w14:textId="28F3F9BF" w:rsidR="006B1B53" w:rsidRPr="00914FDB" w:rsidRDefault="006B1B53" w:rsidP="00626FB6">
            <w:pPr>
              <w:pStyle w:val="Tabletext"/>
              <w:rPr>
                <w:rFonts w:ascii="Gotham Book" w:hAnsi="Gotham Book"/>
              </w:rPr>
            </w:pPr>
            <w:r w:rsidRPr="00914FDB">
              <w:rPr>
                <w:rFonts w:ascii="Gotham Book" w:hAnsi="Gotham Book"/>
              </w:rPr>
              <w:t>Preferred name:</w:t>
            </w:r>
            <w:r w:rsidR="00A7245A">
              <w:rPr>
                <w:rFonts w:ascii="Gotham Book" w:hAnsi="Gotham Book"/>
              </w:rPr>
              <w:t xml:space="preserve"> </w:t>
            </w:r>
            <w:r w:rsidR="00A7245A">
              <w:rPr>
                <w:rFonts w:ascii="Gotham Book" w:hAnsi="Gotham Book"/>
              </w:rPr>
              <w:br/>
            </w:r>
            <w:sdt>
              <w:sdtPr>
                <w:rPr>
                  <w:rFonts w:ascii="Gotham Book" w:hAnsi="Gotham Book"/>
                </w:rPr>
                <w:id w:val="-1931354119"/>
                <w:placeholder>
                  <w:docPart w:val="730D8FC2A9AD4D1DB9B00441C013481C"/>
                </w:placeholder>
                <w:showingPlcHdr/>
              </w:sdtPr>
              <w:sdtContent>
                <w:r w:rsidR="00A7245A" w:rsidRPr="006B3649">
                  <w:rPr>
                    <w:rStyle w:val="PlaceholderText"/>
                    <w:rFonts w:eastAsiaTheme="minorHAnsi"/>
                  </w:rPr>
                  <w:t>Click or tap here to enter text.</w:t>
                </w:r>
              </w:sdtContent>
            </w:sdt>
          </w:p>
        </w:tc>
      </w:tr>
      <w:tr w:rsidR="006B1B53" w:rsidRPr="00914FDB" w14:paraId="78672DDD" w14:textId="77777777" w:rsidTr="00626FB6">
        <w:trPr>
          <w:cantSplit/>
          <w:jc w:val="center"/>
        </w:trPr>
        <w:tc>
          <w:tcPr>
            <w:tcW w:w="4948" w:type="dxa"/>
            <w:gridSpan w:val="2"/>
            <w:shd w:val="clear" w:color="auto" w:fill="auto"/>
          </w:tcPr>
          <w:p w14:paraId="1F678FEE" w14:textId="055C71CB" w:rsidR="006B1B53" w:rsidRPr="00914FDB" w:rsidRDefault="006B1B53" w:rsidP="00626FB6">
            <w:pPr>
              <w:pStyle w:val="Tabletext"/>
              <w:rPr>
                <w:rFonts w:ascii="Gotham Book" w:hAnsi="Gotham Book"/>
              </w:rPr>
            </w:pPr>
            <w:r w:rsidRPr="00914FDB">
              <w:rPr>
                <w:rFonts w:ascii="Gotham Book" w:hAnsi="Gotham Book"/>
              </w:rPr>
              <w:t>Teacher registration number (if applicable):</w:t>
            </w:r>
            <w:r w:rsidRPr="00914FDB">
              <w:rPr>
                <w:rFonts w:ascii="Gotham Book" w:hAnsi="Gotham Book"/>
              </w:rPr>
              <w:br/>
            </w:r>
            <w:sdt>
              <w:sdtPr>
                <w:rPr>
                  <w:rFonts w:ascii="Gotham Book" w:hAnsi="Gotham Book"/>
                </w:rPr>
                <w:id w:val="291716276"/>
                <w:placeholder>
                  <w:docPart w:val="FD4D3AD7791E44A491F426D8809CAF80"/>
                </w:placeholder>
                <w:showingPlcHdr/>
              </w:sdtPr>
              <w:sdtContent>
                <w:r w:rsidR="00A7245A" w:rsidRPr="006B3649">
                  <w:rPr>
                    <w:rStyle w:val="PlaceholderText"/>
                    <w:rFonts w:eastAsiaTheme="minorHAnsi"/>
                  </w:rPr>
                  <w:t>Click or tap here to enter text.</w:t>
                </w:r>
              </w:sdtContent>
            </w:sdt>
          </w:p>
        </w:tc>
        <w:tc>
          <w:tcPr>
            <w:tcW w:w="4735" w:type="dxa"/>
            <w:gridSpan w:val="6"/>
            <w:shd w:val="clear" w:color="auto" w:fill="auto"/>
          </w:tcPr>
          <w:p w14:paraId="6309574E" w14:textId="571A59CD" w:rsidR="006B1B53" w:rsidRPr="00914FDB" w:rsidRDefault="006B1B53" w:rsidP="00626FB6">
            <w:pPr>
              <w:pStyle w:val="Tabletext"/>
              <w:rPr>
                <w:rFonts w:ascii="Gotham Book" w:hAnsi="Gotham Book"/>
              </w:rPr>
            </w:pPr>
            <w:r w:rsidRPr="00914FDB">
              <w:rPr>
                <w:rFonts w:ascii="Gotham Book" w:hAnsi="Gotham Book"/>
              </w:rPr>
              <w:t>National Insurance number:</w:t>
            </w:r>
            <w:r w:rsidR="00A7245A">
              <w:rPr>
                <w:rFonts w:ascii="Gotham Book" w:hAnsi="Gotham Book"/>
              </w:rPr>
              <w:t xml:space="preserve"> </w:t>
            </w:r>
            <w:r w:rsidR="00A7245A">
              <w:rPr>
                <w:rFonts w:ascii="Gotham Book" w:hAnsi="Gotham Book"/>
              </w:rPr>
              <w:br/>
            </w:r>
            <w:sdt>
              <w:sdtPr>
                <w:rPr>
                  <w:rFonts w:ascii="Gotham Book" w:hAnsi="Gotham Book"/>
                </w:rPr>
                <w:id w:val="-1206631095"/>
                <w:placeholder>
                  <w:docPart w:val="7C810AF8362E4335836C200AFCCD56AE"/>
                </w:placeholder>
                <w:showingPlcHdr/>
              </w:sdtPr>
              <w:sdtContent>
                <w:r w:rsidR="00A7245A" w:rsidRPr="006B3649">
                  <w:rPr>
                    <w:rStyle w:val="PlaceholderText"/>
                    <w:rFonts w:eastAsiaTheme="minorHAnsi"/>
                  </w:rPr>
                  <w:t>Click or tap here to enter text.</w:t>
                </w:r>
              </w:sdtContent>
            </w:sdt>
          </w:p>
        </w:tc>
      </w:tr>
      <w:tr w:rsidR="006B1B53" w:rsidRPr="00914FDB" w14:paraId="0E2DBE96" w14:textId="77777777" w:rsidTr="00626FB6">
        <w:trPr>
          <w:cantSplit/>
          <w:jc w:val="center"/>
        </w:trPr>
        <w:tc>
          <w:tcPr>
            <w:tcW w:w="4948" w:type="dxa"/>
            <w:gridSpan w:val="2"/>
            <w:shd w:val="clear" w:color="auto" w:fill="auto"/>
          </w:tcPr>
          <w:p w14:paraId="50B2D3B8" w14:textId="77777777" w:rsidR="006B1B53" w:rsidRDefault="006B1B53" w:rsidP="00626FB6">
            <w:pPr>
              <w:pStyle w:val="Tabletext"/>
              <w:rPr>
                <w:rFonts w:ascii="Gotham Book" w:hAnsi="Gotham Book"/>
              </w:rPr>
            </w:pPr>
            <w:r w:rsidRPr="00914FDB">
              <w:rPr>
                <w:rFonts w:ascii="Gotham Book" w:hAnsi="Gotham Book"/>
              </w:rPr>
              <w:t>Address:</w:t>
            </w:r>
          </w:p>
          <w:sdt>
            <w:sdtPr>
              <w:rPr>
                <w:rFonts w:ascii="Gotham Book" w:hAnsi="Gotham Book"/>
              </w:rPr>
              <w:id w:val="1875031216"/>
              <w:placeholder>
                <w:docPart w:val="8F85219229044FB8A8B89EF4D8621336"/>
              </w:placeholder>
              <w:showingPlcHdr/>
            </w:sdtPr>
            <w:sdtContent>
              <w:p w14:paraId="29577205" w14:textId="16EFB913" w:rsidR="00A7245A" w:rsidRPr="00914FDB" w:rsidRDefault="00A7245A" w:rsidP="00626FB6">
                <w:pPr>
                  <w:pStyle w:val="Tabletext"/>
                  <w:rPr>
                    <w:rFonts w:ascii="Gotham Book" w:hAnsi="Gotham Book"/>
                  </w:rPr>
                </w:pPr>
                <w:r w:rsidRPr="006B3649">
                  <w:rPr>
                    <w:rStyle w:val="PlaceholderText"/>
                    <w:rFonts w:eastAsiaTheme="minorHAnsi"/>
                  </w:rPr>
                  <w:t>Click or tap here to enter text.</w:t>
                </w:r>
              </w:p>
            </w:sdtContent>
          </w:sdt>
        </w:tc>
        <w:tc>
          <w:tcPr>
            <w:tcW w:w="4735" w:type="dxa"/>
            <w:gridSpan w:val="6"/>
            <w:shd w:val="clear" w:color="auto" w:fill="auto"/>
          </w:tcPr>
          <w:p w14:paraId="1ABDF1AD" w14:textId="77777777" w:rsidR="006B1B53" w:rsidRPr="00914FDB" w:rsidRDefault="006B1B53" w:rsidP="00626FB6">
            <w:pPr>
              <w:pStyle w:val="Tabletext"/>
              <w:rPr>
                <w:rFonts w:ascii="Gotham Book" w:hAnsi="Gotham Book"/>
              </w:rPr>
            </w:pPr>
            <w:r w:rsidRPr="00914FDB">
              <w:rPr>
                <w:rFonts w:ascii="Gotham Book" w:hAnsi="Gotham Book"/>
              </w:rPr>
              <w:t>Telephone number(s):</w:t>
            </w:r>
          </w:p>
          <w:p w14:paraId="03ED34BF" w14:textId="1F3D864C" w:rsidR="006B1B53" w:rsidRPr="00914FDB" w:rsidRDefault="006B1B53" w:rsidP="00626FB6">
            <w:pPr>
              <w:pStyle w:val="Tabletext"/>
              <w:rPr>
                <w:rFonts w:ascii="Gotham Book" w:hAnsi="Gotham Book"/>
              </w:rPr>
            </w:pPr>
            <w:r w:rsidRPr="00914FDB">
              <w:rPr>
                <w:rFonts w:ascii="Gotham Book" w:hAnsi="Gotham Book"/>
              </w:rPr>
              <w:t>Home:</w:t>
            </w:r>
            <w:r w:rsidR="00A7245A">
              <w:rPr>
                <w:rFonts w:ascii="Gotham Book" w:hAnsi="Gotham Book"/>
              </w:rPr>
              <w:t xml:space="preserve"> </w:t>
            </w:r>
            <w:sdt>
              <w:sdtPr>
                <w:rPr>
                  <w:rFonts w:ascii="Gotham Book" w:hAnsi="Gotham Book"/>
                </w:rPr>
                <w:id w:val="1989675589"/>
                <w:placeholder>
                  <w:docPart w:val="F40AEDBB9D3D4DDC81C0F1BA70E6BFE8"/>
                </w:placeholder>
                <w:showingPlcHdr/>
              </w:sdtPr>
              <w:sdtContent>
                <w:r w:rsidR="00A7245A" w:rsidRPr="006B3649">
                  <w:rPr>
                    <w:rStyle w:val="PlaceholderText"/>
                    <w:rFonts w:eastAsiaTheme="minorHAnsi"/>
                  </w:rPr>
                  <w:t>Click or tap here to enter text.</w:t>
                </w:r>
              </w:sdtContent>
            </w:sdt>
          </w:p>
          <w:p w14:paraId="3E0D2E05" w14:textId="40F10799" w:rsidR="006B1B53" w:rsidRPr="00914FDB" w:rsidRDefault="006B1B53" w:rsidP="00626FB6">
            <w:pPr>
              <w:pStyle w:val="Tabletext"/>
              <w:rPr>
                <w:rFonts w:ascii="Gotham Book" w:hAnsi="Gotham Book"/>
              </w:rPr>
            </w:pPr>
            <w:r w:rsidRPr="00914FDB">
              <w:rPr>
                <w:rFonts w:ascii="Gotham Book" w:hAnsi="Gotham Book"/>
              </w:rPr>
              <w:t>Work:</w:t>
            </w:r>
            <w:r w:rsidR="00A7245A">
              <w:rPr>
                <w:rFonts w:ascii="Gotham Book" w:hAnsi="Gotham Book"/>
              </w:rPr>
              <w:t xml:space="preserve"> </w:t>
            </w:r>
            <w:sdt>
              <w:sdtPr>
                <w:rPr>
                  <w:rFonts w:ascii="Gotham Book" w:hAnsi="Gotham Book"/>
                </w:rPr>
                <w:id w:val="-1100029954"/>
                <w:placeholder>
                  <w:docPart w:val="A711AD4463DE407397F8359008F96720"/>
                </w:placeholder>
                <w:showingPlcHdr/>
              </w:sdtPr>
              <w:sdtContent>
                <w:r w:rsidR="00A7245A" w:rsidRPr="006B3649">
                  <w:rPr>
                    <w:rStyle w:val="PlaceholderText"/>
                    <w:rFonts w:eastAsiaTheme="minorHAnsi"/>
                  </w:rPr>
                  <w:t>Click or tap here to enter text.</w:t>
                </w:r>
              </w:sdtContent>
            </w:sdt>
          </w:p>
          <w:p w14:paraId="3B23FA4C" w14:textId="4A378A1B" w:rsidR="006B1B53" w:rsidRPr="00914FDB" w:rsidRDefault="006B1B53" w:rsidP="00626FB6">
            <w:pPr>
              <w:pStyle w:val="Tabletext"/>
              <w:rPr>
                <w:rFonts w:ascii="Gotham Book" w:hAnsi="Gotham Book"/>
              </w:rPr>
            </w:pPr>
            <w:r w:rsidRPr="00914FDB">
              <w:rPr>
                <w:rFonts w:ascii="Gotham Book" w:hAnsi="Gotham Book"/>
              </w:rPr>
              <w:t>Mobile:</w:t>
            </w:r>
            <w:r w:rsidR="00A7245A">
              <w:rPr>
                <w:rFonts w:ascii="Gotham Book" w:hAnsi="Gotham Book"/>
              </w:rPr>
              <w:t xml:space="preserve"> </w:t>
            </w:r>
            <w:sdt>
              <w:sdtPr>
                <w:rPr>
                  <w:rFonts w:ascii="Gotham Book" w:hAnsi="Gotham Book"/>
                </w:rPr>
                <w:id w:val="-414323817"/>
                <w:placeholder>
                  <w:docPart w:val="9074F03F14354A6988C538D2A3C4E20C"/>
                </w:placeholder>
                <w:showingPlcHdr/>
              </w:sdtPr>
              <w:sdtContent>
                <w:r w:rsidR="00A7245A" w:rsidRPr="006B3649">
                  <w:rPr>
                    <w:rStyle w:val="PlaceholderText"/>
                    <w:rFonts w:eastAsiaTheme="minorHAnsi"/>
                  </w:rPr>
                  <w:t>Click or tap here to enter text.</w:t>
                </w:r>
              </w:sdtContent>
            </w:sdt>
          </w:p>
          <w:p w14:paraId="2254A506" w14:textId="77777777" w:rsidR="00455C80" w:rsidRDefault="006B1B53" w:rsidP="00626FB6">
            <w:pPr>
              <w:pStyle w:val="Tabletext"/>
              <w:rPr>
                <w:rFonts w:ascii="Gotham Book" w:hAnsi="Gotham Book"/>
              </w:rPr>
            </w:pPr>
            <w:r w:rsidRPr="00914FDB">
              <w:rPr>
                <w:rFonts w:ascii="Gotham Book" w:hAnsi="Gotham Book"/>
              </w:rPr>
              <w:t>Email address:</w:t>
            </w:r>
            <w:r w:rsidR="00455C80">
              <w:rPr>
                <w:rFonts w:ascii="Gotham Book" w:hAnsi="Gotham Book"/>
              </w:rPr>
              <w:t xml:space="preserve"> </w:t>
            </w:r>
          </w:p>
          <w:p w14:paraId="6E45FDFD" w14:textId="13E06378" w:rsidR="006B1B53" w:rsidRPr="00914FDB" w:rsidRDefault="00000000" w:rsidP="00626FB6">
            <w:pPr>
              <w:pStyle w:val="Tabletext"/>
              <w:rPr>
                <w:rFonts w:ascii="Gotham Book" w:hAnsi="Gotham Book"/>
              </w:rPr>
            </w:pPr>
            <w:sdt>
              <w:sdtPr>
                <w:rPr>
                  <w:rFonts w:ascii="Gotham Book" w:hAnsi="Gotham Book"/>
                </w:rPr>
                <w:id w:val="-1493403782"/>
                <w:placeholder>
                  <w:docPart w:val="C645A4EE746B41D5BA78B3C428E5745E"/>
                </w:placeholder>
                <w:showingPlcHdr/>
              </w:sdtPr>
              <w:sdtContent>
                <w:r w:rsidR="00455C80" w:rsidRPr="006B3649">
                  <w:rPr>
                    <w:rStyle w:val="PlaceholderText"/>
                    <w:rFonts w:eastAsiaTheme="minorHAnsi"/>
                  </w:rPr>
                  <w:t>Click or tap here to enter text.</w:t>
                </w:r>
              </w:sdtContent>
            </w:sdt>
            <w:r w:rsidR="006B1B53" w:rsidRPr="00914FDB">
              <w:rPr>
                <w:rFonts w:ascii="Gotham Book" w:hAnsi="Gotham Book"/>
              </w:rPr>
              <w:br/>
            </w:r>
          </w:p>
        </w:tc>
      </w:tr>
      <w:tr w:rsidR="00B72FE6" w:rsidRPr="00914FDB" w14:paraId="22B3B9FC" w14:textId="77777777" w:rsidTr="00626FB6">
        <w:trPr>
          <w:gridAfter w:val="1"/>
          <w:wAfter w:w="10" w:type="dxa"/>
          <w:cantSplit/>
          <w:trHeight w:val="1292"/>
          <w:jc w:val="center"/>
        </w:trPr>
        <w:tc>
          <w:tcPr>
            <w:tcW w:w="6051" w:type="dxa"/>
            <w:gridSpan w:val="3"/>
            <w:shd w:val="clear" w:color="auto" w:fill="auto"/>
          </w:tcPr>
          <w:p w14:paraId="0BF534B9" w14:textId="77777777" w:rsidR="00B72FE6" w:rsidRPr="00914FDB" w:rsidRDefault="00B72FE6" w:rsidP="00626FB6">
            <w:pPr>
              <w:pStyle w:val="Tabletext"/>
              <w:rPr>
                <w:rFonts w:ascii="Gotham Book" w:hAnsi="Gotham Book"/>
              </w:rPr>
            </w:pPr>
            <w:r w:rsidRPr="00914FDB">
              <w:rPr>
                <w:rFonts w:ascii="Gotham Book" w:hAnsi="Gotham Book"/>
              </w:rPr>
              <w:t xml:space="preserve">Are you eligible for employment in the </w:t>
            </w:r>
            <w:smartTag w:uri="urn:schemas-microsoft-com:office:smarttags" w:element="place">
              <w:smartTag w:uri="urn:schemas-microsoft-com:office:smarttags" w:element="country-region">
                <w:r w:rsidRPr="00914FDB">
                  <w:rPr>
                    <w:rFonts w:ascii="Gotham Book" w:hAnsi="Gotham Book"/>
                  </w:rPr>
                  <w:t>UK</w:t>
                </w:r>
              </w:smartTag>
            </w:smartTag>
            <w:r w:rsidRPr="00914FDB">
              <w:rPr>
                <w:rFonts w:ascii="Gotham Book" w:hAnsi="Gotham Book"/>
              </w:rPr>
              <w:t>?</w:t>
            </w:r>
          </w:p>
          <w:p w14:paraId="58F44179" w14:textId="4713C9B9" w:rsidR="00B72FE6" w:rsidRDefault="00B72FE6" w:rsidP="00626FB6">
            <w:pPr>
              <w:pStyle w:val="Tabletext"/>
              <w:rPr>
                <w:rFonts w:ascii="Gotham Book" w:hAnsi="Gotham Book"/>
              </w:rPr>
            </w:pPr>
            <w:r>
              <w:rPr>
                <w:rFonts w:ascii="Gotham Book" w:hAnsi="Gotham Book"/>
              </w:rPr>
              <w:t>If no, p</w:t>
            </w:r>
            <w:r w:rsidRPr="00914FDB">
              <w:rPr>
                <w:rFonts w:ascii="Gotham Book" w:hAnsi="Gotham Book"/>
              </w:rPr>
              <w:t>lease provide details:</w:t>
            </w:r>
          </w:p>
          <w:sdt>
            <w:sdtPr>
              <w:rPr>
                <w:rFonts w:ascii="Gotham Book" w:hAnsi="Gotham Book"/>
              </w:rPr>
              <w:id w:val="-934979699"/>
              <w:placeholder>
                <w:docPart w:val="C9857A0ACB69407A8D9B53D6DF534969"/>
              </w:placeholder>
              <w:showingPlcHdr/>
            </w:sdtPr>
            <w:sdtContent>
              <w:p w14:paraId="5E276611" w14:textId="11188E45" w:rsidR="00B72FE6" w:rsidRDefault="00B72FE6" w:rsidP="00626FB6">
                <w:pPr>
                  <w:pStyle w:val="Tabletext"/>
                  <w:rPr>
                    <w:rFonts w:ascii="Gotham Book" w:hAnsi="Gotham Book"/>
                  </w:rPr>
                </w:pPr>
                <w:r w:rsidRPr="006B3649">
                  <w:rPr>
                    <w:rStyle w:val="PlaceholderText"/>
                    <w:rFonts w:eastAsiaTheme="minorHAnsi"/>
                  </w:rPr>
                  <w:t>Click or tap here to enter text.</w:t>
                </w:r>
              </w:p>
            </w:sdtContent>
          </w:sdt>
          <w:p w14:paraId="2D809580" w14:textId="77777777" w:rsidR="00B72FE6" w:rsidRPr="00914FDB" w:rsidRDefault="00B72FE6" w:rsidP="00626FB6">
            <w:pPr>
              <w:pStyle w:val="Tabletext"/>
              <w:rPr>
                <w:rFonts w:ascii="Gotham Book" w:hAnsi="Gotham Book"/>
              </w:rPr>
            </w:pPr>
          </w:p>
        </w:tc>
        <w:tc>
          <w:tcPr>
            <w:tcW w:w="904" w:type="dxa"/>
            <w:tcBorders>
              <w:right w:val="nil"/>
            </w:tcBorders>
            <w:shd w:val="clear" w:color="auto" w:fill="auto"/>
          </w:tcPr>
          <w:p w14:paraId="4B03D6A7" w14:textId="238517DB" w:rsidR="00B72FE6" w:rsidRPr="00914FDB" w:rsidRDefault="00B72FE6" w:rsidP="00626FB6">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1551455205"/>
              <w14:checkbox>
                <w14:checked w14:val="0"/>
                <w14:checkedState w14:val="2612" w14:font="MS Gothic"/>
                <w14:uncheckedState w14:val="2610" w14:font="MS Gothic"/>
              </w14:checkbox>
            </w:sdtPr>
            <w:sdtContent>
              <w:p w14:paraId="6D4EB19C" w14:textId="43F0EC3F" w:rsidR="00B72FE6" w:rsidRPr="00914FDB" w:rsidRDefault="00B72FE6" w:rsidP="00626FB6">
                <w:pPr>
                  <w:pStyle w:val="Tabletext"/>
                  <w:jc w:val="center"/>
                  <w:rPr>
                    <w:rFonts w:ascii="Gotham Book" w:hAnsi="Gotham Book"/>
                  </w:rPr>
                </w:pPr>
                <w:r>
                  <w:rPr>
                    <w:rFonts w:ascii="MS Gothic" w:eastAsia="MS Gothic" w:hAnsi="MS Gothic" w:hint="eastAsia"/>
                  </w:rPr>
                  <w:t>☐</w:t>
                </w:r>
              </w:p>
            </w:sdtContent>
          </w:sdt>
        </w:tc>
        <w:tc>
          <w:tcPr>
            <w:tcW w:w="909" w:type="dxa"/>
            <w:tcBorders>
              <w:right w:val="nil"/>
            </w:tcBorders>
            <w:shd w:val="clear" w:color="auto" w:fill="auto"/>
          </w:tcPr>
          <w:p w14:paraId="7F00B1EB" w14:textId="0CA415DD" w:rsidR="00B72FE6" w:rsidRPr="00914FDB" w:rsidRDefault="00B72FE6" w:rsidP="00626FB6">
            <w:pPr>
              <w:pStyle w:val="Tabletext"/>
              <w:jc w:val="center"/>
              <w:rPr>
                <w:rFonts w:ascii="Gotham Book" w:hAnsi="Gotham Book"/>
              </w:rPr>
            </w:pPr>
            <w:r w:rsidRPr="00914FDB">
              <w:rPr>
                <w:rFonts w:ascii="Gotham Book" w:hAnsi="Gotham Book"/>
              </w:rPr>
              <w:t>No</w:t>
            </w:r>
          </w:p>
        </w:tc>
        <w:tc>
          <w:tcPr>
            <w:tcW w:w="904" w:type="dxa"/>
            <w:tcBorders>
              <w:left w:val="nil"/>
            </w:tcBorders>
            <w:shd w:val="clear" w:color="auto" w:fill="auto"/>
          </w:tcPr>
          <w:sdt>
            <w:sdtPr>
              <w:rPr>
                <w:rFonts w:ascii="Gotham Book" w:hAnsi="Gotham Book"/>
              </w:rPr>
              <w:id w:val="-175120130"/>
              <w14:checkbox>
                <w14:checked w14:val="0"/>
                <w14:checkedState w14:val="2612" w14:font="MS Gothic"/>
                <w14:uncheckedState w14:val="2610" w14:font="MS Gothic"/>
              </w14:checkbox>
            </w:sdtPr>
            <w:sdtContent>
              <w:p w14:paraId="38F42179" w14:textId="05EAB4D5" w:rsidR="00B72FE6" w:rsidRPr="00914FDB" w:rsidRDefault="00B72FE6" w:rsidP="00626FB6">
                <w:pPr>
                  <w:pStyle w:val="Tabletext"/>
                  <w:jc w:val="center"/>
                  <w:rPr>
                    <w:rFonts w:ascii="Gotham Book" w:hAnsi="Gotham Book"/>
                  </w:rPr>
                </w:pPr>
                <w:r>
                  <w:rPr>
                    <w:rFonts w:ascii="MS Gothic" w:eastAsia="MS Gothic" w:hAnsi="MS Gothic" w:hint="eastAsia"/>
                  </w:rPr>
                  <w:t>☐</w:t>
                </w:r>
              </w:p>
            </w:sdtContent>
          </w:sdt>
        </w:tc>
      </w:tr>
      <w:tr w:rsidR="006B1B53" w:rsidRPr="00914FDB" w14:paraId="1C0EED79" w14:textId="77777777" w:rsidTr="00626FB6">
        <w:trPr>
          <w:cantSplit/>
          <w:trHeight w:val="905"/>
          <w:jc w:val="center"/>
        </w:trPr>
        <w:tc>
          <w:tcPr>
            <w:tcW w:w="9683" w:type="dxa"/>
            <w:gridSpan w:val="8"/>
            <w:shd w:val="clear" w:color="auto" w:fill="auto"/>
          </w:tcPr>
          <w:p w14:paraId="63F2AD85" w14:textId="01774FC1" w:rsidR="006B1B53" w:rsidRPr="00914FDB" w:rsidRDefault="006B1B53" w:rsidP="00626FB6">
            <w:pPr>
              <w:pStyle w:val="Tabletext"/>
              <w:rPr>
                <w:rFonts w:ascii="Gotham Book" w:hAnsi="Gotham Book"/>
              </w:rPr>
            </w:pPr>
            <w:r w:rsidRPr="00914FDB">
              <w:rPr>
                <w:rFonts w:ascii="Gotham Book" w:hAnsi="Gotham Book"/>
              </w:rPr>
              <w:t>Have you worked outside of the UK in the past 10 Years?</w:t>
            </w:r>
            <w:r w:rsidR="0041057B">
              <w:rPr>
                <w:rFonts w:ascii="Gotham Book" w:hAnsi="Gotham Book"/>
              </w:rPr>
              <w:t xml:space="preserve"> Yes: </w:t>
            </w:r>
            <w:sdt>
              <w:sdtPr>
                <w:rPr>
                  <w:rFonts w:ascii="Gotham Book" w:hAnsi="Gotham Book"/>
                </w:rPr>
                <w:id w:val="1847434591"/>
                <w14:checkbox>
                  <w14:checked w14:val="0"/>
                  <w14:checkedState w14:val="2612" w14:font="MS Gothic"/>
                  <w14:uncheckedState w14:val="2610" w14:font="MS Gothic"/>
                </w14:checkbox>
              </w:sdtPr>
              <w:sdtContent>
                <w:r w:rsidR="0041057B">
                  <w:rPr>
                    <w:rFonts w:ascii="MS Gothic" w:eastAsia="MS Gothic" w:hAnsi="MS Gothic" w:hint="eastAsia"/>
                  </w:rPr>
                  <w:t>☐</w:t>
                </w:r>
              </w:sdtContent>
            </w:sdt>
            <w:r w:rsidR="0041057B">
              <w:rPr>
                <w:rFonts w:ascii="Gotham Book" w:hAnsi="Gotham Book"/>
              </w:rPr>
              <w:t xml:space="preserve"> No: </w:t>
            </w:r>
            <w:sdt>
              <w:sdtPr>
                <w:rPr>
                  <w:rFonts w:ascii="Gotham Book" w:hAnsi="Gotham Book"/>
                </w:rPr>
                <w:id w:val="119193767"/>
                <w14:checkbox>
                  <w14:checked w14:val="0"/>
                  <w14:checkedState w14:val="2612" w14:font="MS Gothic"/>
                  <w14:uncheckedState w14:val="2610" w14:font="MS Gothic"/>
                </w14:checkbox>
              </w:sdtPr>
              <w:sdtContent>
                <w:r w:rsidR="0041057B">
                  <w:rPr>
                    <w:rFonts w:ascii="MS Gothic" w:eastAsia="MS Gothic" w:hAnsi="MS Gothic" w:hint="eastAsia"/>
                  </w:rPr>
                  <w:t>☐</w:t>
                </w:r>
              </w:sdtContent>
            </w:sdt>
          </w:p>
          <w:p w14:paraId="52DA43A5" w14:textId="77777777" w:rsidR="00B72FE6" w:rsidRDefault="006B1B53" w:rsidP="00626FB6">
            <w:pPr>
              <w:pStyle w:val="Tabletext"/>
              <w:rPr>
                <w:rFonts w:ascii="Gotham Book" w:hAnsi="Gotham Book"/>
              </w:rPr>
            </w:pPr>
            <w:r w:rsidRPr="00914FDB">
              <w:rPr>
                <w:rFonts w:ascii="Gotham Book" w:hAnsi="Gotham Book"/>
              </w:rPr>
              <w:t>If yes</w:t>
            </w:r>
            <w:r w:rsidR="00B72FE6">
              <w:rPr>
                <w:rFonts w:ascii="Gotham Book" w:hAnsi="Gotham Book"/>
              </w:rPr>
              <w:t>,</w:t>
            </w:r>
            <w:r w:rsidRPr="00914FDB">
              <w:rPr>
                <w:rFonts w:ascii="Gotham Book" w:hAnsi="Gotham Book"/>
              </w:rPr>
              <w:t xml:space="preserve"> please provide details</w:t>
            </w:r>
            <w:r w:rsidR="0041057B">
              <w:rPr>
                <w:rFonts w:ascii="Gotham Book" w:hAnsi="Gotham Book"/>
              </w:rPr>
              <w:t xml:space="preserve">: </w:t>
            </w:r>
          </w:p>
          <w:p w14:paraId="33378BD9" w14:textId="599561EA" w:rsidR="006B1B53" w:rsidRPr="00914FDB" w:rsidRDefault="00000000" w:rsidP="00626FB6">
            <w:pPr>
              <w:pStyle w:val="Tabletext"/>
              <w:rPr>
                <w:rFonts w:ascii="Gotham Book" w:hAnsi="Gotham Book"/>
              </w:rPr>
            </w:pPr>
            <w:sdt>
              <w:sdtPr>
                <w:rPr>
                  <w:rFonts w:ascii="Gotham Book" w:hAnsi="Gotham Book"/>
                </w:rPr>
                <w:id w:val="1593819291"/>
                <w:placeholder>
                  <w:docPart w:val="4EBAC2FA9E18462A8D1662616FF1C537"/>
                </w:placeholder>
                <w:showingPlcHdr/>
              </w:sdtPr>
              <w:sdtContent>
                <w:r w:rsidR="0041057B" w:rsidRPr="006B3649">
                  <w:rPr>
                    <w:rStyle w:val="PlaceholderText"/>
                    <w:rFonts w:eastAsiaTheme="minorHAnsi"/>
                  </w:rPr>
                  <w:t>Click or tap here to enter text.</w:t>
                </w:r>
              </w:sdtContent>
            </w:sdt>
          </w:p>
          <w:p w14:paraId="74FCDCD8" w14:textId="77777777" w:rsidR="006B1B53" w:rsidRPr="00914FDB" w:rsidRDefault="006B1B53" w:rsidP="00626FB6">
            <w:pPr>
              <w:pStyle w:val="Tabletext"/>
              <w:rPr>
                <w:rFonts w:ascii="Gotham Book" w:hAnsi="Gotham Book"/>
              </w:rPr>
            </w:pPr>
          </w:p>
          <w:p w14:paraId="23B14295" w14:textId="7C357FD6" w:rsidR="006B1B53" w:rsidRPr="00914FDB" w:rsidRDefault="006B1B53" w:rsidP="00626FB6">
            <w:pPr>
              <w:pStyle w:val="Tabletext"/>
              <w:rPr>
                <w:rFonts w:ascii="Gotham Book" w:hAnsi="Gotham Book"/>
              </w:rPr>
            </w:pPr>
            <w:r w:rsidRPr="00914FDB">
              <w:rPr>
                <w:rFonts w:ascii="Gotham Book" w:hAnsi="Gotham Book"/>
              </w:rPr>
              <w:t xml:space="preserve">What is your current salary? </w:t>
            </w:r>
          </w:p>
          <w:p w14:paraId="6E9553C8" w14:textId="77777777" w:rsidR="006B1B53" w:rsidRDefault="006B1B53" w:rsidP="00626FB6">
            <w:pPr>
              <w:pStyle w:val="Tabletext"/>
              <w:rPr>
                <w:rFonts w:ascii="Gotham Book" w:hAnsi="Gotham Book"/>
                <w:i/>
                <w:iCs/>
              </w:rPr>
            </w:pPr>
            <w:r w:rsidRPr="0041057B">
              <w:rPr>
                <w:rFonts w:ascii="Gotham Book" w:hAnsi="Gotham Book"/>
                <w:i/>
                <w:iCs/>
              </w:rPr>
              <w:t>We ask this because it helps us understand whether there is compatibility between our budgets and your expectations.</w:t>
            </w:r>
          </w:p>
          <w:sdt>
            <w:sdtPr>
              <w:rPr>
                <w:rFonts w:ascii="Gotham Book" w:hAnsi="Gotham Book"/>
                <w:i/>
                <w:iCs/>
              </w:rPr>
              <w:id w:val="-825047050"/>
              <w:placeholder>
                <w:docPart w:val="302DADFAF6F842DD878B1AD4F8B7459E"/>
              </w:placeholder>
              <w:showingPlcHdr/>
            </w:sdtPr>
            <w:sdtContent>
              <w:p w14:paraId="30D2A4F4" w14:textId="4E9371C0" w:rsidR="0041057B" w:rsidRPr="0041057B" w:rsidRDefault="0041057B" w:rsidP="00626FB6">
                <w:pPr>
                  <w:pStyle w:val="Tabletext"/>
                  <w:rPr>
                    <w:rFonts w:ascii="Gotham Book" w:hAnsi="Gotham Book"/>
                    <w:i/>
                    <w:iCs/>
                  </w:rPr>
                </w:pPr>
                <w:r w:rsidRPr="006B3649">
                  <w:rPr>
                    <w:rStyle w:val="PlaceholderText"/>
                    <w:rFonts w:eastAsiaTheme="minorHAnsi"/>
                  </w:rPr>
                  <w:t>Click or tap here to enter text.</w:t>
                </w:r>
              </w:p>
            </w:sdtContent>
          </w:sdt>
        </w:tc>
      </w:tr>
      <w:tr w:rsidR="006B1B53" w:rsidRPr="00914FDB" w14:paraId="1CD4D917" w14:textId="77777777" w:rsidTr="00626FB6">
        <w:trPr>
          <w:cantSplit/>
          <w:jc w:val="center"/>
        </w:trPr>
        <w:tc>
          <w:tcPr>
            <w:tcW w:w="6051" w:type="dxa"/>
            <w:gridSpan w:val="3"/>
            <w:shd w:val="clear" w:color="auto" w:fill="auto"/>
          </w:tcPr>
          <w:p w14:paraId="03B903B7" w14:textId="77777777" w:rsidR="006B1B53" w:rsidRPr="00914FDB" w:rsidRDefault="006B1B53" w:rsidP="00626FB6">
            <w:pPr>
              <w:pStyle w:val="Tabletext"/>
              <w:rPr>
                <w:rFonts w:ascii="Gotham Book" w:hAnsi="Gotham Book"/>
              </w:rPr>
            </w:pPr>
            <w:r w:rsidRPr="00914FDB">
              <w:rPr>
                <w:rFonts w:ascii="Gotham Book" w:hAnsi="Gotham Book"/>
              </w:rPr>
              <w:t>Do you have Qualified Teacher status?</w:t>
            </w:r>
          </w:p>
        </w:tc>
        <w:tc>
          <w:tcPr>
            <w:tcW w:w="904" w:type="dxa"/>
            <w:tcBorders>
              <w:right w:val="nil"/>
            </w:tcBorders>
            <w:shd w:val="clear" w:color="auto" w:fill="auto"/>
          </w:tcPr>
          <w:p w14:paraId="6BD04544" w14:textId="77777777" w:rsidR="006B1B53" w:rsidRPr="00914FDB" w:rsidRDefault="006B1B53" w:rsidP="00626FB6">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1849477140"/>
              <w14:checkbox>
                <w14:checked w14:val="0"/>
                <w14:checkedState w14:val="2612" w14:font="MS Gothic"/>
                <w14:uncheckedState w14:val="2610" w14:font="MS Gothic"/>
              </w14:checkbox>
            </w:sdtPr>
            <w:sdtContent>
              <w:p w14:paraId="2FFE2DFA" w14:textId="6613750A" w:rsidR="006B1B53" w:rsidRPr="00914FDB" w:rsidRDefault="0041057B" w:rsidP="00626FB6">
                <w:pPr>
                  <w:pStyle w:val="Tabletext"/>
                  <w:rPr>
                    <w:rFonts w:ascii="Gotham Book" w:hAnsi="Gotham Book"/>
                  </w:rPr>
                </w:pPr>
                <w:r>
                  <w:rPr>
                    <w:rFonts w:ascii="MS Gothic" w:eastAsia="MS Gothic" w:hAnsi="MS Gothic" w:hint="eastAsia"/>
                  </w:rPr>
                  <w:t>☐</w:t>
                </w:r>
              </w:p>
            </w:sdtContent>
          </w:sdt>
        </w:tc>
        <w:tc>
          <w:tcPr>
            <w:tcW w:w="909" w:type="dxa"/>
            <w:tcBorders>
              <w:right w:val="nil"/>
            </w:tcBorders>
            <w:shd w:val="clear" w:color="auto" w:fill="auto"/>
          </w:tcPr>
          <w:p w14:paraId="4536956E" w14:textId="77777777" w:rsidR="006B1B53" w:rsidRPr="00914FDB" w:rsidRDefault="006B1B53" w:rsidP="00626FB6">
            <w:pPr>
              <w:pStyle w:val="Tabletext"/>
              <w:jc w:val="center"/>
              <w:rPr>
                <w:rFonts w:ascii="Gotham Book" w:hAnsi="Gotham Book"/>
              </w:rPr>
            </w:pPr>
            <w:r w:rsidRPr="00914FDB">
              <w:rPr>
                <w:rFonts w:ascii="Gotham Book" w:hAnsi="Gotham Book"/>
              </w:rPr>
              <w:t>No</w:t>
            </w:r>
          </w:p>
        </w:tc>
        <w:tc>
          <w:tcPr>
            <w:tcW w:w="914" w:type="dxa"/>
            <w:gridSpan w:val="2"/>
            <w:tcBorders>
              <w:left w:val="nil"/>
            </w:tcBorders>
            <w:shd w:val="clear" w:color="auto" w:fill="auto"/>
          </w:tcPr>
          <w:sdt>
            <w:sdtPr>
              <w:rPr>
                <w:rFonts w:ascii="Gotham Book" w:hAnsi="Gotham Book"/>
              </w:rPr>
              <w:id w:val="-530488065"/>
              <w14:checkbox>
                <w14:checked w14:val="0"/>
                <w14:checkedState w14:val="2612" w14:font="MS Gothic"/>
                <w14:uncheckedState w14:val="2610" w14:font="MS Gothic"/>
              </w14:checkbox>
            </w:sdtPr>
            <w:sdtContent>
              <w:p w14:paraId="5A0F6CFC" w14:textId="6381FA2C" w:rsidR="006B1B53" w:rsidRPr="00914FDB" w:rsidRDefault="0041057B" w:rsidP="00626FB6">
                <w:pPr>
                  <w:pStyle w:val="Tabletext"/>
                  <w:rPr>
                    <w:rFonts w:ascii="Gotham Book" w:hAnsi="Gotham Book"/>
                  </w:rPr>
                </w:pPr>
                <w:r>
                  <w:rPr>
                    <w:rFonts w:ascii="MS Gothic" w:eastAsia="MS Gothic" w:hAnsi="MS Gothic" w:hint="eastAsia"/>
                  </w:rPr>
                  <w:t>☐</w:t>
                </w:r>
              </w:p>
            </w:sdtContent>
          </w:sdt>
        </w:tc>
      </w:tr>
      <w:tr w:rsidR="006B1B53" w:rsidRPr="00914FDB" w14:paraId="555B922A" w14:textId="77777777" w:rsidTr="00BA528C">
        <w:trPr>
          <w:cantSplit/>
          <w:trHeight w:val="21"/>
          <w:jc w:val="center"/>
        </w:trPr>
        <w:tc>
          <w:tcPr>
            <w:tcW w:w="6051" w:type="dxa"/>
            <w:gridSpan w:val="3"/>
            <w:shd w:val="clear" w:color="auto" w:fill="auto"/>
          </w:tcPr>
          <w:p w14:paraId="2C98FD28" w14:textId="7736106D" w:rsidR="006B1B53" w:rsidRPr="00914FDB" w:rsidRDefault="006B1B53" w:rsidP="00626FB6">
            <w:pPr>
              <w:pStyle w:val="Tabletext"/>
              <w:rPr>
                <w:rFonts w:ascii="Gotham Book" w:hAnsi="Gotham Book"/>
              </w:rPr>
            </w:pPr>
            <w:r w:rsidRPr="00914FDB">
              <w:rPr>
                <w:rFonts w:ascii="Gotham Book" w:hAnsi="Gotham Book"/>
              </w:rPr>
              <w:t xml:space="preserve">Have you read the School's </w:t>
            </w:r>
            <w:hyperlink r:id="rId14" w:history="1">
              <w:r w:rsidRPr="00B40317">
                <w:rPr>
                  <w:rStyle w:val="Hyperlink"/>
                  <w:rFonts w:ascii="Gotham Book" w:hAnsi="Gotham Book"/>
                  <w:szCs w:val="20"/>
                </w:rPr>
                <w:t>child protection policy</w:t>
              </w:r>
            </w:hyperlink>
            <w:r w:rsidRPr="00914FDB">
              <w:rPr>
                <w:rFonts w:ascii="Gotham Book" w:hAnsi="Gotham Book"/>
              </w:rPr>
              <w:t>?</w:t>
            </w:r>
          </w:p>
        </w:tc>
        <w:tc>
          <w:tcPr>
            <w:tcW w:w="904" w:type="dxa"/>
            <w:tcBorders>
              <w:right w:val="nil"/>
            </w:tcBorders>
            <w:shd w:val="clear" w:color="auto" w:fill="auto"/>
          </w:tcPr>
          <w:p w14:paraId="0434AB0C" w14:textId="77777777" w:rsidR="006B1B53" w:rsidRPr="00914FDB" w:rsidRDefault="006B1B53" w:rsidP="00626FB6">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383833167"/>
              <w14:checkbox>
                <w14:checked w14:val="0"/>
                <w14:checkedState w14:val="2612" w14:font="MS Gothic"/>
                <w14:uncheckedState w14:val="2610" w14:font="MS Gothic"/>
              </w14:checkbox>
            </w:sdtPr>
            <w:sdtContent>
              <w:p w14:paraId="739291B8" w14:textId="36FC46CA" w:rsidR="006B1B53" w:rsidRPr="00914FDB" w:rsidRDefault="0041057B" w:rsidP="00626FB6">
                <w:pPr>
                  <w:pStyle w:val="Tabletext"/>
                  <w:rPr>
                    <w:rFonts w:ascii="Gotham Book" w:hAnsi="Gotham Book"/>
                  </w:rPr>
                </w:pPr>
                <w:r>
                  <w:rPr>
                    <w:rFonts w:ascii="MS Gothic" w:eastAsia="MS Gothic" w:hAnsi="MS Gothic" w:hint="eastAsia"/>
                  </w:rPr>
                  <w:t>☐</w:t>
                </w:r>
              </w:p>
            </w:sdtContent>
          </w:sdt>
        </w:tc>
        <w:tc>
          <w:tcPr>
            <w:tcW w:w="909" w:type="dxa"/>
            <w:tcBorders>
              <w:right w:val="nil"/>
            </w:tcBorders>
            <w:shd w:val="clear" w:color="auto" w:fill="auto"/>
          </w:tcPr>
          <w:p w14:paraId="58ED400B" w14:textId="77777777" w:rsidR="006B1B53" w:rsidRPr="00914FDB" w:rsidRDefault="006B1B53" w:rsidP="00626FB6">
            <w:pPr>
              <w:pStyle w:val="Tabletext"/>
              <w:jc w:val="center"/>
              <w:rPr>
                <w:rFonts w:ascii="Gotham Book" w:hAnsi="Gotham Book"/>
              </w:rPr>
            </w:pPr>
            <w:r w:rsidRPr="00914FDB">
              <w:rPr>
                <w:rFonts w:ascii="Gotham Book" w:hAnsi="Gotham Book"/>
              </w:rPr>
              <w:t>No</w:t>
            </w:r>
          </w:p>
        </w:tc>
        <w:tc>
          <w:tcPr>
            <w:tcW w:w="914" w:type="dxa"/>
            <w:gridSpan w:val="2"/>
            <w:tcBorders>
              <w:left w:val="nil"/>
            </w:tcBorders>
            <w:shd w:val="clear" w:color="auto" w:fill="auto"/>
          </w:tcPr>
          <w:sdt>
            <w:sdtPr>
              <w:rPr>
                <w:rFonts w:ascii="Gotham Book" w:hAnsi="Gotham Book"/>
              </w:rPr>
              <w:id w:val="942502801"/>
              <w14:checkbox>
                <w14:checked w14:val="0"/>
                <w14:checkedState w14:val="2612" w14:font="MS Gothic"/>
                <w14:uncheckedState w14:val="2610" w14:font="MS Gothic"/>
              </w14:checkbox>
            </w:sdtPr>
            <w:sdtContent>
              <w:p w14:paraId="20BEDE1C" w14:textId="79AC5C3B" w:rsidR="006B1B53" w:rsidRPr="00914FDB" w:rsidRDefault="0041057B" w:rsidP="00626FB6">
                <w:pPr>
                  <w:pStyle w:val="Tabletext"/>
                  <w:rPr>
                    <w:rFonts w:ascii="Gotham Book" w:hAnsi="Gotham Book"/>
                  </w:rPr>
                </w:pPr>
                <w:r>
                  <w:rPr>
                    <w:rFonts w:ascii="MS Gothic" w:eastAsia="MS Gothic" w:hAnsi="MS Gothic" w:hint="eastAsia"/>
                  </w:rPr>
                  <w:t>☐</w:t>
                </w:r>
              </w:p>
            </w:sdtContent>
          </w:sdt>
        </w:tc>
      </w:tr>
    </w:tbl>
    <w:p w14:paraId="350345BA" w14:textId="77777777" w:rsidR="006B1B53" w:rsidRPr="00914FDB" w:rsidRDefault="006B1B53" w:rsidP="006B1B53">
      <w:pPr>
        <w:rPr>
          <w:rFonts w:ascii="Gotham Book" w:hAnsi="Gotham Book"/>
        </w:rPr>
      </w:pPr>
    </w:p>
    <w:p w14:paraId="5996BCB2" w14:textId="77777777" w:rsidR="006B1B53" w:rsidRDefault="006B1B53" w:rsidP="006B1B53">
      <w:pPr>
        <w:rPr>
          <w:rFonts w:ascii="Gotham Book" w:hAnsi="Gotham Book"/>
        </w:rPr>
      </w:pPr>
    </w:p>
    <w:p w14:paraId="7BE61DF7" w14:textId="77777777" w:rsidR="008C32AF" w:rsidRDefault="008C32AF" w:rsidP="006B1B53">
      <w:pPr>
        <w:rPr>
          <w:rFonts w:ascii="Gotham Book" w:hAnsi="Gotham Book"/>
        </w:rPr>
      </w:pPr>
    </w:p>
    <w:tbl>
      <w:tblPr>
        <w:tblpPr w:leftFromText="180" w:rightFromText="180" w:vertAnchor="text" w:tblpXSpec="center" w:tblpY="1"/>
        <w:tblOverlap w:val="neve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8C32AF" w:rsidRPr="00914FDB" w14:paraId="5BC0151B" w14:textId="77777777" w:rsidTr="005E648A">
        <w:trPr>
          <w:cantSplit/>
          <w:jc w:val="center"/>
        </w:trPr>
        <w:tc>
          <w:tcPr>
            <w:tcW w:w="9684" w:type="dxa"/>
            <w:shd w:val="clear" w:color="auto" w:fill="7B2B83"/>
          </w:tcPr>
          <w:p w14:paraId="7EC80DA3" w14:textId="77777777" w:rsidR="008C32AF" w:rsidRPr="00914FDB" w:rsidRDefault="008C32AF" w:rsidP="005E648A">
            <w:pPr>
              <w:pStyle w:val="Tabletext"/>
              <w:rPr>
                <w:rFonts w:ascii="Gotham Book" w:hAnsi="Gotham Book"/>
              </w:rPr>
            </w:pPr>
            <w:r w:rsidRPr="00914FDB">
              <w:rPr>
                <w:rStyle w:val="Bold"/>
                <w:rFonts w:ascii="Gotham Book" w:hAnsi="Gotham Book"/>
                <w:color w:val="FFFFFF"/>
              </w:rPr>
              <w:lastRenderedPageBreak/>
              <w:t>Section 2: Prohibition from teaching, prohibition from management and disqualification from providing childcare</w:t>
            </w:r>
          </w:p>
        </w:tc>
      </w:tr>
      <w:tr w:rsidR="008C32AF" w:rsidRPr="00914FDB" w14:paraId="6B1F9B6D" w14:textId="77777777" w:rsidTr="005E648A">
        <w:trPr>
          <w:cantSplit/>
          <w:jc w:val="center"/>
        </w:trPr>
        <w:tc>
          <w:tcPr>
            <w:tcW w:w="9684" w:type="dxa"/>
            <w:shd w:val="clear" w:color="auto" w:fill="auto"/>
          </w:tcPr>
          <w:p w14:paraId="72F6A66A" w14:textId="77777777" w:rsidR="008C32AF" w:rsidRPr="00626FB6" w:rsidRDefault="008C32AF" w:rsidP="005E648A">
            <w:pPr>
              <w:pStyle w:val="Tabletext"/>
              <w:rPr>
                <w:rFonts w:ascii="Gotham Book" w:hAnsi="Gotham Book"/>
                <w:b/>
                <w:bCs/>
              </w:rPr>
            </w:pPr>
            <w:r w:rsidRPr="00626FB6">
              <w:rPr>
                <w:rStyle w:val="Bold"/>
                <w:rFonts w:ascii="Gotham Book" w:hAnsi="Gotham Book"/>
                <w:b w:val="0"/>
                <w:bCs/>
              </w:rPr>
              <w:t>The School is not permitted to employ anyone to carry out 'teaching work' if they are prohibited from doing so.</w:t>
            </w:r>
            <w:r w:rsidRPr="00626FB6">
              <w:rPr>
                <w:rFonts w:ascii="Gotham Book" w:hAnsi="Gotham Book"/>
                <w:b/>
                <w:bCs/>
              </w:rPr>
              <w:t xml:space="preserve">  For these purposes 'teaching work' includes:</w:t>
            </w:r>
          </w:p>
          <w:p w14:paraId="7B5B2924" w14:textId="77777777" w:rsidR="008C32AF" w:rsidRPr="00914FDB" w:rsidRDefault="008C32AF" w:rsidP="005E648A">
            <w:pPr>
              <w:pStyle w:val="TableBullet"/>
              <w:rPr>
                <w:rFonts w:ascii="Gotham Book" w:hAnsi="Gotham Book"/>
              </w:rPr>
            </w:pPr>
            <w:r w:rsidRPr="00914FDB">
              <w:rPr>
                <w:rFonts w:ascii="Gotham Book" w:hAnsi="Gotham Book"/>
              </w:rPr>
              <w:t>planning and preparing lessons and courses for pupils;</w:t>
            </w:r>
          </w:p>
          <w:p w14:paraId="734634FF" w14:textId="77777777" w:rsidR="008C32AF" w:rsidRPr="00914FDB" w:rsidRDefault="008C32AF" w:rsidP="005E648A">
            <w:pPr>
              <w:pStyle w:val="TableBullet"/>
              <w:rPr>
                <w:rFonts w:ascii="Gotham Book" w:hAnsi="Gotham Book"/>
              </w:rPr>
            </w:pPr>
            <w:r w:rsidRPr="00914FDB">
              <w:rPr>
                <w:rFonts w:ascii="Gotham Book" w:hAnsi="Gotham Book"/>
              </w:rPr>
              <w:t>delivering lessons to pupils;</w:t>
            </w:r>
          </w:p>
          <w:p w14:paraId="676C22A1" w14:textId="77777777" w:rsidR="008C32AF" w:rsidRPr="00914FDB" w:rsidRDefault="008C32AF" w:rsidP="005E648A">
            <w:pPr>
              <w:pStyle w:val="TableBullet"/>
              <w:rPr>
                <w:rFonts w:ascii="Gotham Book" w:hAnsi="Gotham Book"/>
              </w:rPr>
            </w:pPr>
            <w:r w:rsidRPr="00914FDB">
              <w:rPr>
                <w:rFonts w:ascii="Gotham Book" w:hAnsi="Gotham Book"/>
              </w:rPr>
              <w:t>assessing the development, progress and attainment of pupils; and</w:t>
            </w:r>
          </w:p>
          <w:p w14:paraId="3A796E67" w14:textId="77777777" w:rsidR="008C32AF" w:rsidRPr="00914FDB" w:rsidRDefault="008C32AF" w:rsidP="005E648A">
            <w:pPr>
              <w:pStyle w:val="TableBullet"/>
              <w:rPr>
                <w:rFonts w:ascii="Gotham Book" w:hAnsi="Gotham Book"/>
              </w:rPr>
            </w:pPr>
            <w:r w:rsidRPr="00914FDB">
              <w:rPr>
                <w:rFonts w:ascii="Gotham Book" w:hAnsi="Gotham Book"/>
              </w:rPr>
              <w:t>reporting on the development, progress and attainment of pupils.</w:t>
            </w:r>
            <w:r w:rsidRPr="00914FDB">
              <w:rPr>
                <w:rFonts w:ascii="Gotham Book" w:hAnsi="Gotham Book"/>
              </w:rPr>
              <w:br/>
            </w:r>
          </w:p>
          <w:p w14:paraId="5F8D3F2E" w14:textId="77777777" w:rsidR="008C32AF" w:rsidRPr="00626FB6" w:rsidRDefault="008C32AF" w:rsidP="005E648A">
            <w:pPr>
              <w:pStyle w:val="Tabletext"/>
              <w:rPr>
                <w:rFonts w:ascii="Gotham Book" w:hAnsi="Gotham Book"/>
              </w:rPr>
            </w:pPr>
            <w:r w:rsidRPr="00626FB6">
              <w:rPr>
                <w:rFonts w:ascii="Gotham Book" w:hAnsi="Gotham Book"/>
              </w:rPr>
              <w:t xml:space="preserve">The above activities do not amount to 'teaching work' if they are supervised by a qualified teacher or other person nominated by the Head.  </w:t>
            </w:r>
          </w:p>
          <w:p w14:paraId="48BDB8C7" w14:textId="77777777" w:rsidR="008C32AF" w:rsidRPr="00626FB6" w:rsidRDefault="008C32AF" w:rsidP="005E648A">
            <w:pPr>
              <w:pStyle w:val="Tabletext"/>
              <w:rPr>
                <w:rFonts w:ascii="Gotham Book" w:hAnsi="Gotham Book"/>
              </w:rPr>
            </w:pPr>
            <w:r w:rsidRPr="00626FB6">
              <w:rPr>
                <w:rStyle w:val="Bold"/>
                <w:rFonts w:ascii="Gotham Book" w:hAnsi="Gotham Book"/>
                <w:b w:val="0"/>
              </w:rPr>
              <w:t>The School is also not permitted to employ anyone to work in a management position if they are prohibited from being involved in the management of an independent school.</w:t>
            </w:r>
            <w:r w:rsidRPr="00626FB6">
              <w:rPr>
                <w:rFonts w:ascii="Gotham Book" w:hAnsi="Gotham Book"/>
              </w:rPr>
              <w:t xml:space="preserve">  This applies to the following positions at the School:</w:t>
            </w:r>
          </w:p>
          <w:p w14:paraId="316687CE" w14:textId="77777777" w:rsidR="008C32AF" w:rsidRPr="00914FDB" w:rsidRDefault="008C32AF" w:rsidP="005E648A">
            <w:pPr>
              <w:pStyle w:val="TableBullet"/>
              <w:rPr>
                <w:rFonts w:ascii="Gotham Book" w:hAnsi="Gotham Book"/>
              </w:rPr>
            </w:pPr>
            <w:r w:rsidRPr="00914FDB">
              <w:rPr>
                <w:rFonts w:ascii="Gotham Book" w:hAnsi="Gotham Book"/>
              </w:rPr>
              <w:t>Head;</w:t>
            </w:r>
          </w:p>
          <w:p w14:paraId="4574B7B0" w14:textId="77777777" w:rsidR="008C32AF" w:rsidRPr="00914FDB" w:rsidRDefault="008C32AF" w:rsidP="005E648A">
            <w:pPr>
              <w:pStyle w:val="TableBullet"/>
              <w:rPr>
                <w:rFonts w:ascii="Gotham Book" w:hAnsi="Gotham Book"/>
              </w:rPr>
            </w:pPr>
            <w:r w:rsidRPr="00914FDB">
              <w:rPr>
                <w:rFonts w:ascii="Gotham Book" w:hAnsi="Gotham Book"/>
              </w:rPr>
              <w:t>teaching posts on the senior leadership team;</w:t>
            </w:r>
          </w:p>
          <w:p w14:paraId="29B7AA37" w14:textId="77777777" w:rsidR="008C32AF" w:rsidRPr="00914FDB" w:rsidRDefault="008C32AF" w:rsidP="005E648A">
            <w:pPr>
              <w:pStyle w:val="TableBullet"/>
              <w:rPr>
                <w:rFonts w:ascii="Gotham Book" w:hAnsi="Gotham Book"/>
              </w:rPr>
            </w:pPr>
            <w:r w:rsidRPr="00914FDB">
              <w:rPr>
                <w:rFonts w:ascii="Gotham Book" w:hAnsi="Gotham Book"/>
              </w:rPr>
              <w:t xml:space="preserve">teaching posts which carry a departmental head role; </w:t>
            </w:r>
          </w:p>
          <w:p w14:paraId="0609BA34" w14:textId="77777777" w:rsidR="008C32AF" w:rsidRPr="00914FDB" w:rsidRDefault="008C32AF" w:rsidP="005E648A">
            <w:pPr>
              <w:pStyle w:val="TableBullet"/>
              <w:rPr>
                <w:rFonts w:ascii="Gotham Book" w:hAnsi="Gotham Book"/>
              </w:rPr>
            </w:pPr>
            <w:r w:rsidRPr="00914FDB">
              <w:rPr>
                <w:rFonts w:ascii="Gotham Book" w:hAnsi="Gotham Book"/>
              </w:rPr>
              <w:t xml:space="preserve">support staff posts on the senior leadership team; </w:t>
            </w:r>
          </w:p>
          <w:p w14:paraId="3E391589" w14:textId="77777777" w:rsidR="008C32AF" w:rsidRPr="00914FDB" w:rsidRDefault="008C32AF" w:rsidP="005E648A">
            <w:pPr>
              <w:pStyle w:val="TableBullet"/>
              <w:rPr>
                <w:rFonts w:ascii="Gotham Book" w:hAnsi="Gotham Book"/>
              </w:rPr>
            </w:pPr>
            <w:r w:rsidRPr="00914FDB">
              <w:rPr>
                <w:rFonts w:ascii="Gotham Book" w:hAnsi="Gotham Book"/>
              </w:rPr>
              <w:t>any other post that carries management responsibility.</w:t>
            </w:r>
          </w:p>
          <w:p w14:paraId="2EFC0EE6" w14:textId="77777777" w:rsidR="008C32AF" w:rsidRPr="00626FB6" w:rsidRDefault="008C32AF" w:rsidP="005E648A">
            <w:pPr>
              <w:pStyle w:val="Tabletext"/>
              <w:rPr>
                <w:rStyle w:val="Bold"/>
                <w:rFonts w:ascii="Gotham Book" w:hAnsi="Gotham Book"/>
                <w:b w:val="0"/>
                <w:bCs/>
              </w:rPr>
            </w:pPr>
            <w:r w:rsidRPr="00626FB6">
              <w:rPr>
                <w:rStyle w:val="Bold"/>
                <w:rFonts w:ascii="Gotham Book" w:hAnsi="Gotham Book"/>
                <w:b w:val="0"/>
                <w:bCs/>
              </w:rPr>
              <w:t>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Manager.</w:t>
            </w:r>
          </w:p>
          <w:p w14:paraId="16D45723" w14:textId="77777777" w:rsidR="008C32AF" w:rsidRPr="00914FDB" w:rsidRDefault="008C32AF" w:rsidP="005E648A">
            <w:pPr>
              <w:pStyle w:val="Tabletext"/>
              <w:rPr>
                <w:rFonts w:ascii="Gotham Book" w:hAnsi="Gotham Book"/>
              </w:rPr>
            </w:pPr>
            <w:r w:rsidRPr="00626FB6">
              <w:rPr>
                <w:rStyle w:val="Bold"/>
                <w:rFonts w:ascii="Gotham Book" w:hAnsi="Gotham Book"/>
                <w:b w:val="0"/>
                <w:bCs/>
              </w:rPr>
              <w:t xml:space="preserve">The School will also carry out a check to determine whether successful applicants for relevant roles are prohibited from teaching and / or prohibited from involvement in the management of an independent school.  </w:t>
            </w:r>
            <w:r w:rsidRPr="00626FB6">
              <w:rPr>
                <w:rStyle w:val="Bold"/>
                <w:rFonts w:ascii="Gotham Book" w:hAnsi="Gotham Book"/>
                <w:b w:val="0"/>
                <w:bCs/>
              </w:rPr>
              <w:br/>
            </w:r>
          </w:p>
        </w:tc>
      </w:tr>
    </w:tbl>
    <w:p w14:paraId="06D1E77D" w14:textId="77777777" w:rsidR="006B1B53" w:rsidRDefault="006B1B53" w:rsidP="006B1B53">
      <w:pPr>
        <w:rPr>
          <w:rFonts w:ascii="Gotham Book" w:hAnsi="Gotham Book"/>
        </w:rPr>
      </w:pPr>
    </w:p>
    <w:p w14:paraId="1F4B89D0" w14:textId="77777777" w:rsidR="008C32AF" w:rsidRDefault="008C32AF" w:rsidP="006B1B53">
      <w:pPr>
        <w:rPr>
          <w:rFonts w:ascii="Gotham Book" w:hAnsi="Gotham Book"/>
        </w:rPr>
      </w:pPr>
    </w:p>
    <w:p w14:paraId="0CFBA93F" w14:textId="77777777" w:rsidR="008C32AF" w:rsidRDefault="008C32AF" w:rsidP="006B1B53">
      <w:pPr>
        <w:rPr>
          <w:rFonts w:ascii="Gotham Book" w:hAnsi="Gotham Book"/>
        </w:rPr>
      </w:pPr>
    </w:p>
    <w:p w14:paraId="4E003BCC" w14:textId="77777777" w:rsidR="008C32AF" w:rsidRDefault="008C32AF" w:rsidP="006B1B53">
      <w:pPr>
        <w:rPr>
          <w:rFonts w:ascii="Gotham Book" w:hAnsi="Gotham Book"/>
        </w:rPr>
      </w:pPr>
    </w:p>
    <w:p w14:paraId="58EFE0F5" w14:textId="77777777" w:rsidR="008C32AF" w:rsidRDefault="008C32AF" w:rsidP="006B1B53">
      <w:pPr>
        <w:rPr>
          <w:rFonts w:ascii="Gotham Book" w:hAnsi="Gotham Book"/>
        </w:rPr>
      </w:pPr>
    </w:p>
    <w:p w14:paraId="68C32C68" w14:textId="77777777" w:rsidR="008C32AF" w:rsidRDefault="008C32AF" w:rsidP="006B1B53">
      <w:pPr>
        <w:rPr>
          <w:rFonts w:ascii="Gotham Book" w:hAnsi="Gotham Book"/>
        </w:rPr>
      </w:pPr>
    </w:p>
    <w:p w14:paraId="5F8900ED" w14:textId="77777777" w:rsidR="008C32AF" w:rsidRDefault="008C32AF" w:rsidP="006B1B53">
      <w:pPr>
        <w:rPr>
          <w:rFonts w:ascii="Gotham Book" w:hAnsi="Gotham Book"/>
        </w:rPr>
      </w:pPr>
    </w:p>
    <w:p w14:paraId="50A3178D" w14:textId="77777777" w:rsidR="008C32AF" w:rsidRPr="00914FDB" w:rsidRDefault="008C32AF" w:rsidP="006B1B53">
      <w:pPr>
        <w:rPr>
          <w:rFonts w:ascii="Gotham Book" w:hAnsi="Gotham Book"/>
        </w:rPr>
      </w:pPr>
    </w:p>
    <w:tbl>
      <w:tblPr>
        <w:tblpPr w:leftFromText="180" w:rightFromText="180" w:vertAnchor="text" w:tblpXSpec="center" w:tblpY="1"/>
        <w:tblOverlap w:val="neve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B1B53" w:rsidRPr="00914FDB" w14:paraId="493EE28B" w14:textId="77777777" w:rsidTr="00626FB6">
        <w:trPr>
          <w:cantSplit/>
          <w:jc w:val="center"/>
        </w:trPr>
        <w:tc>
          <w:tcPr>
            <w:tcW w:w="9684" w:type="dxa"/>
            <w:shd w:val="clear" w:color="auto" w:fill="7B2B83"/>
          </w:tcPr>
          <w:p w14:paraId="3DAA4C53" w14:textId="545970C6" w:rsidR="006B1B53" w:rsidRPr="00914FDB" w:rsidRDefault="006B1B53" w:rsidP="00626FB6">
            <w:pPr>
              <w:pStyle w:val="Tabletext"/>
              <w:rPr>
                <w:rFonts w:ascii="Gotham Book" w:hAnsi="Gotham Book"/>
              </w:rPr>
            </w:pPr>
            <w:r w:rsidRPr="00914FDB">
              <w:rPr>
                <w:rStyle w:val="Bold"/>
                <w:rFonts w:ascii="Gotham Book" w:hAnsi="Gotham Book"/>
                <w:color w:val="FFFFFF"/>
              </w:rPr>
              <w:lastRenderedPageBreak/>
              <w:t xml:space="preserve">Section </w:t>
            </w:r>
            <w:r w:rsidR="008C32AF">
              <w:rPr>
                <w:rStyle w:val="Bold"/>
                <w:rFonts w:ascii="Gotham Book" w:hAnsi="Gotham Book"/>
                <w:color w:val="FFFFFF"/>
              </w:rPr>
              <w:t>3</w:t>
            </w:r>
            <w:r w:rsidRPr="00914FDB">
              <w:rPr>
                <w:rStyle w:val="Bold"/>
                <w:rFonts w:ascii="Gotham Book" w:hAnsi="Gotham Book"/>
                <w:color w:val="FFFFFF"/>
              </w:rPr>
              <w:t xml:space="preserve">: </w:t>
            </w:r>
            <w:r w:rsidR="001D4254">
              <w:rPr>
                <w:rStyle w:val="Bold"/>
                <w:rFonts w:ascii="Gotham Book" w:hAnsi="Gotham Book"/>
                <w:color w:val="FFFFFF"/>
              </w:rPr>
              <w:t>Details of online profile</w:t>
            </w:r>
          </w:p>
        </w:tc>
      </w:tr>
      <w:tr w:rsidR="006B1B53" w:rsidRPr="00914FDB" w14:paraId="55066596" w14:textId="77777777" w:rsidTr="00626FB6">
        <w:trPr>
          <w:cantSplit/>
          <w:jc w:val="center"/>
        </w:trPr>
        <w:tc>
          <w:tcPr>
            <w:tcW w:w="9684" w:type="dxa"/>
            <w:shd w:val="clear" w:color="auto" w:fill="auto"/>
          </w:tcPr>
          <w:p w14:paraId="637008A7" w14:textId="77777777" w:rsidR="001D4254" w:rsidRPr="001D4254" w:rsidRDefault="001D4254" w:rsidP="001D4254">
            <w:pPr>
              <w:pStyle w:val="Tabletext"/>
              <w:rPr>
                <w:rFonts w:ascii="Gotham Book" w:hAnsi="Gotham Book"/>
              </w:rPr>
            </w:pPr>
            <w:r w:rsidRPr="001D4254">
              <w:rPr>
                <w:rStyle w:val="Emphasis"/>
                <w:rFonts w:ascii="Gotham Book" w:hAnsi="Gotham Book"/>
              </w:rPr>
              <w:t>Keeping Children Safe in Education</w:t>
            </w:r>
            <w:r w:rsidRPr="001D4254">
              <w:rPr>
                <w:rFonts w:ascii="Gotham Book" w:hAnsi="Gotham Book"/>
              </w:rPr>
              <w:t xml:space="preserve"> (</w:t>
            </w:r>
            <w:r w:rsidRPr="001D4254">
              <w:rPr>
                <w:rStyle w:val="DefinitionTerm"/>
                <w:rFonts w:ascii="Gotham Book" w:hAnsi="Gotham Book"/>
              </w:rPr>
              <w:t>KCSIE</w:t>
            </w:r>
            <w:r w:rsidRPr="001D4254">
              <w:rPr>
                <w:rFonts w:ascii="Gotham Book" w:hAnsi="Gotham Book"/>
              </w:rPr>
              <w:t xml:space="preserve">) asks schools to carry out online searches on shortlisted candidates as part of the process of assessing suitability.  </w:t>
            </w:r>
          </w:p>
          <w:p w14:paraId="5C08EA00" w14:textId="77777777" w:rsidR="001D4254" w:rsidRPr="001D4254" w:rsidRDefault="001D4254" w:rsidP="001D4254">
            <w:pPr>
              <w:pStyle w:val="Tabletext"/>
              <w:rPr>
                <w:rFonts w:ascii="Gotham Book" w:hAnsi="Gotham Book"/>
              </w:rPr>
            </w:pPr>
            <w:r w:rsidRPr="001D4254">
              <w:rPr>
                <w:rFonts w:ascii="Gotham Book" w:hAnsi="Gotham Book"/>
              </w:rPr>
              <w:t>You (and all other candidates) are therefore required to provide the following information as part of your application:</w:t>
            </w:r>
          </w:p>
          <w:p w14:paraId="5D05DB17" w14:textId="77777777" w:rsidR="001D4254" w:rsidRPr="001D4254" w:rsidRDefault="001D4254" w:rsidP="001D4254">
            <w:pPr>
              <w:pStyle w:val="ListBullet"/>
              <w:rPr>
                <w:rFonts w:ascii="Gotham Book" w:hAnsi="Gotham Book"/>
              </w:rPr>
            </w:pPr>
            <w:r w:rsidRPr="001D4254">
              <w:rPr>
                <w:rFonts w:ascii="Gotham Book" w:hAnsi="Gotham Book"/>
              </w:rPr>
              <w:t xml:space="preserve">the social media platforms on which you have accounts; </w:t>
            </w:r>
          </w:p>
          <w:p w14:paraId="44B2DA12" w14:textId="77777777" w:rsidR="001D4254" w:rsidRPr="001D4254" w:rsidRDefault="001D4254" w:rsidP="001D4254">
            <w:pPr>
              <w:pStyle w:val="ListBullet"/>
              <w:rPr>
                <w:rFonts w:ascii="Gotham Book" w:hAnsi="Gotham Book"/>
              </w:rPr>
            </w:pPr>
            <w:r w:rsidRPr="001D4254">
              <w:rPr>
                <w:rFonts w:ascii="Gotham Book" w:hAnsi="Gotham Book"/>
              </w:rPr>
              <w:t xml:space="preserve">any websites you are involved with, in or featured on or named on; and </w:t>
            </w:r>
          </w:p>
          <w:p w14:paraId="1C64C0C7" w14:textId="77777777" w:rsidR="001D4254" w:rsidRPr="001D4254" w:rsidRDefault="001D4254" w:rsidP="001D4254">
            <w:pPr>
              <w:pStyle w:val="ListBullet"/>
              <w:rPr>
                <w:rFonts w:ascii="Gotham Book" w:hAnsi="Gotham Book"/>
              </w:rPr>
            </w:pPr>
            <w:r w:rsidRPr="001D4254">
              <w:rPr>
                <w:rFonts w:ascii="Gotham Book" w:hAnsi="Gotham Book"/>
              </w:rPr>
              <w:t xml:space="preserve">any other publicly available online information about you of which the School should be made aware. </w:t>
            </w:r>
          </w:p>
          <w:p w14:paraId="60445CC5" w14:textId="77777777" w:rsidR="001D4254" w:rsidRPr="001D4254" w:rsidRDefault="001D4254" w:rsidP="001D4254">
            <w:pPr>
              <w:pStyle w:val="Tabletext"/>
              <w:rPr>
                <w:rFonts w:ascii="Gotham Book" w:hAnsi="Gotham Book"/>
              </w:rPr>
            </w:pPr>
            <w:r w:rsidRPr="001D4254">
              <w:rPr>
                <w:rFonts w:ascii="Gotham Book" w:hAnsi="Gotham Book"/>
              </w:rPr>
              <w:t xml:space="preserve">If you are shortlisted for the role, we will carry out an online search based on the information you provide in this form.  If we carry out a search, we will also search more widely for any other online information about you.  </w:t>
            </w:r>
          </w:p>
          <w:p w14:paraId="39A7E089" w14:textId="77777777" w:rsidR="001D4254" w:rsidRPr="001D4254" w:rsidRDefault="001D4254" w:rsidP="001D4254">
            <w:pPr>
              <w:pStyle w:val="Tabletext"/>
              <w:rPr>
                <w:rFonts w:ascii="Gotham Book" w:hAnsi="Gotham Book"/>
              </w:rPr>
            </w:pPr>
            <w:r w:rsidRPr="001D4254">
              <w:rPr>
                <w:rFonts w:ascii="Gotham Book" w:hAnsi="Gotham Book"/>
              </w:rPr>
              <w:t>You are not required to provide account passwords or to grant the School access to private social media accounts.</w:t>
            </w:r>
          </w:p>
          <w:p w14:paraId="30E7032F" w14:textId="77777777" w:rsidR="006307C9" w:rsidRDefault="001D4254" w:rsidP="001D4254">
            <w:pPr>
              <w:pStyle w:val="Tabletext"/>
              <w:rPr>
                <w:rFonts w:ascii="Gotham Book" w:hAnsi="Gotham Book"/>
              </w:rPr>
            </w:pPr>
            <w:r w:rsidRPr="001D4254">
              <w:rPr>
                <w:rFonts w:ascii="Gotham Book" w:hAnsi="Gotham Book"/>
              </w:rPr>
              <w:t xml:space="preserve">If you are not shortlisted for the role, online searches will not be carried out on you.  </w:t>
            </w:r>
          </w:p>
          <w:p w14:paraId="104B0630" w14:textId="77777777" w:rsidR="006307C9" w:rsidRDefault="006307C9" w:rsidP="001D4254">
            <w:pPr>
              <w:pStyle w:val="Tabletext"/>
              <w:rPr>
                <w:rFonts w:ascii="Gotham Book" w:hAnsi="Gotham Book"/>
              </w:rPr>
            </w:pPr>
          </w:p>
          <w:p w14:paraId="1B7EAFA6" w14:textId="4E305AF7" w:rsidR="006307C9" w:rsidRDefault="006307C9" w:rsidP="006307C9">
            <w:pPr>
              <w:pStyle w:val="Tabletext"/>
              <w:rPr>
                <w:rFonts w:ascii="Gotham Book" w:hAnsi="Gotham Book"/>
              </w:rPr>
            </w:pPr>
            <w:r>
              <w:rPr>
                <w:rFonts w:ascii="Gotham Book" w:hAnsi="Gotham Book"/>
              </w:rPr>
              <w:t>Please provide details below:</w:t>
            </w:r>
          </w:p>
          <w:p w14:paraId="66253E4F" w14:textId="77777777" w:rsidR="006307C9" w:rsidRPr="00914FDB" w:rsidRDefault="006307C9" w:rsidP="006307C9">
            <w:pPr>
              <w:pStyle w:val="Tabletext"/>
              <w:rPr>
                <w:rFonts w:ascii="Gotham Book" w:hAnsi="Gotham Book"/>
              </w:rPr>
            </w:pPr>
            <w:sdt>
              <w:sdtPr>
                <w:rPr>
                  <w:rFonts w:ascii="Gotham Book" w:hAnsi="Gotham Book"/>
                </w:rPr>
                <w:id w:val="1035469247"/>
                <w:placeholder>
                  <w:docPart w:val="B5A4ECC4578C426CB5F5A25692E3F971"/>
                </w:placeholder>
                <w:showingPlcHdr/>
              </w:sdtPr>
              <w:sdtContent>
                <w:r w:rsidRPr="006B3649">
                  <w:rPr>
                    <w:rStyle w:val="PlaceholderText"/>
                    <w:rFonts w:eastAsiaTheme="minorHAnsi"/>
                  </w:rPr>
                  <w:t>Click or tap here to enter text.</w:t>
                </w:r>
              </w:sdtContent>
            </w:sdt>
          </w:p>
          <w:p w14:paraId="65B7BE24" w14:textId="747DF2E5" w:rsidR="006B1B53" w:rsidRPr="00914FDB" w:rsidRDefault="006B1B53" w:rsidP="001D4254">
            <w:pPr>
              <w:pStyle w:val="Tabletext"/>
              <w:rPr>
                <w:rFonts w:ascii="Gotham Book" w:hAnsi="Gotham Book"/>
              </w:rPr>
            </w:pPr>
            <w:r w:rsidRPr="00626FB6">
              <w:rPr>
                <w:rStyle w:val="Bold"/>
                <w:rFonts w:ascii="Gotham Book" w:hAnsi="Gotham Book"/>
                <w:b w:val="0"/>
                <w:bCs/>
              </w:rPr>
              <w:br/>
            </w:r>
          </w:p>
        </w:tc>
      </w:tr>
    </w:tbl>
    <w:p w14:paraId="717404A7" w14:textId="77777777" w:rsidR="006B1B53" w:rsidRPr="00914FDB" w:rsidRDefault="006B1B53" w:rsidP="006B1B53">
      <w:pPr>
        <w:rPr>
          <w:rFonts w:ascii="Gotham Book" w:hAnsi="Gotham Book"/>
        </w:rPr>
      </w:pPr>
    </w:p>
    <w:p w14:paraId="0AE380B8" w14:textId="77777777" w:rsidR="006B1B53" w:rsidRPr="00914FDB" w:rsidRDefault="006B1B53" w:rsidP="006B1B53">
      <w:pPr>
        <w:rPr>
          <w:rFonts w:ascii="Gotham Book" w:hAnsi="Gotham Book"/>
        </w:rPr>
      </w:pPr>
      <w:r w:rsidRPr="00914FDB">
        <w:rPr>
          <w:rFonts w:ascii="Gotham Book" w:hAnsi="Gotham Book"/>
        </w:rPr>
        <w:br w:type="page"/>
      </w:r>
    </w:p>
    <w:tbl>
      <w:tblP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71"/>
        <w:gridCol w:w="1391"/>
        <w:gridCol w:w="904"/>
        <w:gridCol w:w="905"/>
        <w:gridCol w:w="904"/>
        <w:gridCol w:w="857"/>
        <w:gridCol w:w="52"/>
      </w:tblGrid>
      <w:tr w:rsidR="006B1B53" w:rsidRPr="00914FDB" w14:paraId="74FECC4E" w14:textId="77777777" w:rsidTr="00AF124B">
        <w:trPr>
          <w:cantSplit/>
          <w:tblHeader/>
          <w:jc w:val="center"/>
        </w:trPr>
        <w:tc>
          <w:tcPr>
            <w:tcW w:w="9684" w:type="dxa"/>
            <w:gridSpan w:val="7"/>
            <w:tcBorders>
              <w:bottom w:val="single" w:sz="4" w:space="0" w:color="808080"/>
            </w:tcBorders>
            <w:shd w:val="clear" w:color="auto" w:fill="7B2B83"/>
          </w:tcPr>
          <w:p w14:paraId="54CDC4AC" w14:textId="5340FD04" w:rsidR="006B1B53" w:rsidRPr="00914FDB" w:rsidRDefault="006B1B53" w:rsidP="009664C6">
            <w:pPr>
              <w:rPr>
                <w:rFonts w:ascii="Gotham Book" w:hAnsi="Gotham Book"/>
                <w:b/>
                <w:color w:val="FFFFFF"/>
              </w:rPr>
            </w:pPr>
            <w:r w:rsidRPr="00914FDB">
              <w:rPr>
                <w:rStyle w:val="Bold"/>
                <w:rFonts w:ascii="Gotham Book" w:hAnsi="Gotham Book"/>
                <w:color w:val="FFFFFF"/>
              </w:rPr>
              <w:lastRenderedPageBreak/>
              <w:t xml:space="preserve">Section </w:t>
            </w:r>
            <w:r w:rsidR="00E32DE5">
              <w:rPr>
                <w:rStyle w:val="Bold"/>
                <w:rFonts w:ascii="Gotham Book" w:hAnsi="Gotham Book"/>
                <w:color w:val="FFFFFF"/>
              </w:rPr>
              <w:t>4</w:t>
            </w:r>
            <w:r w:rsidRPr="00914FDB">
              <w:rPr>
                <w:rStyle w:val="Bold"/>
                <w:rFonts w:ascii="Gotham Book" w:hAnsi="Gotham Book"/>
                <w:color w:val="FFFFFF"/>
              </w:rPr>
              <w:t>:  Employment</w:t>
            </w:r>
          </w:p>
        </w:tc>
      </w:tr>
      <w:tr w:rsidR="006B1B53" w:rsidRPr="00914FDB" w14:paraId="388E9379" w14:textId="77777777" w:rsidTr="00AF124B">
        <w:trPr>
          <w:cantSplit/>
          <w:jc w:val="center"/>
        </w:trPr>
        <w:tc>
          <w:tcPr>
            <w:tcW w:w="4671" w:type="dxa"/>
            <w:tcBorders>
              <w:right w:val="nil"/>
            </w:tcBorders>
            <w:shd w:val="clear" w:color="auto" w:fill="auto"/>
          </w:tcPr>
          <w:p w14:paraId="6DF0B3A9" w14:textId="77777777" w:rsidR="006B1B53" w:rsidRPr="00914FDB" w:rsidRDefault="006B1B53" w:rsidP="009664C6">
            <w:pPr>
              <w:pStyle w:val="Tabletext"/>
              <w:rPr>
                <w:rFonts w:ascii="Gotham Book" w:hAnsi="Gotham Book"/>
              </w:rPr>
            </w:pPr>
            <w:r w:rsidRPr="00914FDB">
              <w:rPr>
                <w:rFonts w:ascii="Gotham Book" w:hAnsi="Gotham Book"/>
              </w:rPr>
              <w:t>Current / most recent employer:</w:t>
            </w:r>
          </w:p>
        </w:tc>
        <w:sdt>
          <w:sdtPr>
            <w:rPr>
              <w:rFonts w:ascii="Gotham Book" w:hAnsi="Gotham Book"/>
            </w:rPr>
            <w:id w:val="897013402"/>
            <w:placeholder>
              <w:docPart w:val="7C40CDB5462C4848941517F4A55FC674"/>
            </w:placeholder>
            <w:showingPlcHdr/>
            <w:text/>
          </w:sdtPr>
          <w:sdtContent>
            <w:tc>
              <w:tcPr>
                <w:tcW w:w="5013" w:type="dxa"/>
                <w:gridSpan w:val="6"/>
                <w:tcBorders>
                  <w:left w:val="nil"/>
                </w:tcBorders>
                <w:shd w:val="clear" w:color="auto" w:fill="auto"/>
              </w:tcPr>
              <w:p w14:paraId="462946D1" w14:textId="51E56AFD" w:rsidR="006B1B53" w:rsidRPr="00914FDB" w:rsidRDefault="0041057B" w:rsidP="009664C6">
                <w:pPr>
                  <w:pStyle w:val="Tabletext"/>
                  <w:rPr>
                    <w:rFonts w:ascii="Gotham Book" w:hAnsi="Gotham Book"/>
                  </w:rPr>
                </w:pPr>
                <w:r w:rsidRPr="006B3649">
                  <w:rPr>
                    <w:rStyle w:val="PlaceholderText"/>
                    <w:rFonts w:eastAsiaTheme="minorHAnsi"/>
                  </w:rPr>
                  <w:t>Click or tap here to enter text.</w:t>
                </w:r>
              </w:p>
            </w:tc>
          </w:sdtContent>
        </w:sdt>
      </w:tr>
      <w:tr w:rsidR="006B1B53" w:rsidRPr="00914FDB" w14:paraId="7A5708B7" w14:textId="77777777" w:rsidTr="00AF124B">
        <w:trPr>
          <w:cantSplit/>
          <w:jc w:val="center"/>
        </w:trPr>
        <w:tc>
          <w:tcPr>
            <w:tcW w:w="9684" w:type="dxa"/>
            <w:gridSpan w:val="7"/>
            <w:tcBorders>
              <w:bottom w:val="single" w:sz="4" w:space="0" w:color="808080"/>
            </w:tcBorders>
            <w:shd w:val="clear" w:color="auto" w:fill="auto"/>
          </w:tcPr>
          <w:p w14:paraId="50BC50BD" w14:textId="77777777" w:rsidR="006B1B53" w:rsidRPr="00914FDB" w:rsidRDefault="006B1B53" w:rsidP="009664C6">
            <w:pPr>
              <w:pStyle w:val="Tabletext"/>
              <w:rPr>
                <w:rFonts w:ascii="Gotham Book" w:hAnsi="Gotham Book"/>
              </w:rPr>
            </w:pPr>
            <w:r w:rsidRPr="00914FDB">
              <w:rPr>
                <w:rFonts w:ascii="Gotham Book" w:hAnsi="Gotham Book"/>
              </w:rPr>
              <w:t>Current / most recent employer's address:</w:t>
            </w:r>
          </w:p>
          <w:sdt>
            <w:sdtPr>
              <w:rPr>
                <w:rFonts w:ascii="Gotham Book" w:hAnsi="Gotham Book"/>
              </w:rPr>
              <w:id w:val="808436923"/>
              <w:placeholder>
                <w:docPart w:val="437C9EDA6D5F47D480CE7A3BECABB61C"/>
              </w:placeholder>
              <w:showingPlcHdr/>
            </w:sdtPr>
            <w:sdtContent>
              <w:p w14:paraId="63723CF2" w14:textId="48E4CFF7" w:rsidR="006B1B53" w:rsidRPr="00914FDB" w:rsidRDefault="0041057B" w:rsidP="009664C6">
                <w:pPr>
                  <w:pStyle w:val="Tabletext"/>
                  <w:rPr>
                    <w:rFonts w:ascii="Gotham Book" w:hAnsi="Gotham Book"/>
                  </w:rPr>
                </w:pPr>
                <w:r w:rsidRPr="006B3649">
                  <w:rPr>
                    <w:rStyle w:val="PlaceholderText"/>
                    <w:rFonts w:eastAsiaTheme="minorHAnsi"/>
                  </w:rPr>
                  <w:t>Click or tap here to enter text.</w:t>
                </w:r>
              </w:p>
            </w:sdtContent>
          </w:sdt>
          <w:p w14:paraId="30990B66" w14:textId="77777777" w:rsidR="006B1B53" w:rsidRPr="00914FDB" w:rsidRDefault="006B1B53" w:rsidP="009664C6">
            <w:pPr>
              <w:pStyle w:val="Tabletext"/>
              <w:rPr>
                <w:rFonts w:ascii="Gotham Book" w:hAnsi="Gotham Book"/>
              </w:rPr>
            </w:pPr>
          </w:p>
        </w:tc>
      </w:tr>
      <w:tr w:rsidR="006B1B53" w:rsidRPr="00914FDB" w14:paraId="23F748C3" w14:textId="77777777" w:rsidTr="00AF124B">
        <w:trPr>
          <w:cantSplit/>
          <w:jc w:val="center"/>
        </w:trPr>
        <w:tc>
          <w:tcPr>
            <w:tcW w:w="4671" w:type="dxa"/>
            <w:tcBorders>
              <w:right w:val="nil"/>
            </w:tcBorders>
            <w:shd w:val="clear" w:color="auto" w:fill="auto"/>
          </w:tcPr>
          <w:p w14:paraId="77F64B50" w14:textId="77777777" w:rsidR="006B1B53" w:rsidRPr="00914FDB" w:rsidRDefault="006B1B53" w:rsidP="009664C6">
            <w:pPr>
              <w:pStyle w:val="Tabletext"/>
              <w:rPr>
                <w:rFonts w:ascii="Gotham Book" w:hAnsi="Gotham Book"/>
              </w:rPr>
            </w:pPr>
            <w:r w:rsidRPr="00914FDB">
              <w:rPr>
                <w:rFonts w:ascii="Gotham Book" w:hAnsi="Gotham Book"/>
              </w:rPr>
              <w:t>Current / most recent job title:</w:t>
            </w:r>
          </w:p>
        </w:tc>
        <w:sdt>
          <w:sdtPr>
            <w:rPr>
              <w:rFonts w:ascii="Gotham Book" w:hAnsi="Gotham Book"/>
            </w:rPr>
            <w:id w:val="1475405327"/>
            <w:placeholder>
              <w:docPart w:val="88C51BFA92554E1EAE9359AAD6C774F7"/>
            </w:placeholder>
            <w:showingPlcHdr/>
          </w:sdtPr>
          <w:sdtContent>
            <w:tc>
              <w:tcPr>
                <w:tcW w:w="5013" w:type="dxa"/>
                <w:gridSpan w:val="6"/>
                <w:tcBorders>
                  <w:left w:val="nil"/>
                </w:tcBorders>
                <w:shd w:val="clear" w:color="auto" w:fill="auto"/>
              </w:tcPr>
              <w:p w14:paraId="3EB43F90" w14:textId="1592512F" w:rsidR="006B1B53" w:rsidRPr="00914FDB" w:rsidRDefault="0041057B" w:rsidP="009664C6">
                <w:pPr>
                  <w:pStyle w:val="Tabletext"/>
                  <w:rPr>
                    <w:rFonts w:ascii="Gotham Book" w:hAnsi="Gotham Book"/>
                  </w:rPr>
                </w:pPr>
                <w:r w:rsidRPr="006B3649">
                  <w:rPr>
                    <w:rStyle w:val="PlaceholderText"/>
                    <w:rFonts w:eastAsiaTheme="minorHAnsi"/>
                  </w:rPr>
                  <w:t>Click or tap here to enter text.</w:t>
                </w:r>
              </w:p>
            </w:tc>
          </w:sdtContent>
        </w:sdt>
      </w:tr>
      <w:tr w:rsidR="0041057B" w:rsidRPr="00914FDB" w14:paraId="2BAF7497" w14:textId="77777777" w:rsidTr="00AF124B">
        <w:trPr>
          <w:gridAfter w:val="1"/>
          <w:wAfter w:w="52" w:type="dxa"/>
          <w:cantSplit/>
          <w:jc w:val="center"/>
        </w:trPr>
        <w:tc>
          <w:tcPr>
            <w:tcW w:w="4671" w:type="dxa"/>
            <w:shd w:val="clear" w:color="auto" w:fill="auto"/>
          </w:tcPr>
          <w:p w14:paraId="503AD8EE" w14:textId="77777777" w:rsidR="0041057B" w:rsidRDefault="0041057B" w:rsidP="009664C6">
            <w:pPr>
              <w:pStyle w:val="Tabletext"/>
              <w:rPr>
                <w:rFonts w:ascii="Gotham Book" w:hAnsi="Gotham Book"/>
              </w:rPr>
            </w:pPr>
            <w:r w:rsidRPr="00914FDB">
              <w:rPr>
                <w:rFonts w:ascii="Gotham Book" w:hAnsi="Gotham Book"/>
              </w:rPr>
              <w:t>Date started:</w:t>
            </w:r>
          </w:p>
          <w:sdt>
            <w:sdtPr>
              <w:rPr>
                <w:rFonts w:ascii="Gotham Book" w:hAnsi="Gotham Book"/>
              </w:rPr>
              <w:id w:val="196290853"/>
              <w:placeholder>
                <w:docPart w:val="47300055363245E38B02656209785779"/>
              </w:placeholder>
            </w:sdtPr>
            <w:sdtContent>
              <w:sdt>
                <w:sdtPr>
                  <w:rPr>
                    <w:rFonts w:ascii="Gotham Book" w:hAnsi="Gotham Book"/>
                  </w:rPr>
                  <w:id w:val="92665548"/>
                  <w:placeholder>
                    <w:docPart w:val="07391B65D3A44813A4B2F7A134AE275D"/>
                  </w:placeholder>
                  <w:showingPlcHdr/>
                  <w:date>
                    <w:dateFormat w:val="dd/MM/yyyy"/>
                    <w:lid w:val="en-GB"/>
                    <w:storeMappedDataAs w:val="dateTime"/>
                    <w:calendar w:val="gregorian"/>
                  </w:date>
                </w:sdtPr>
                <w:sdtContent>
                  <w:p w14:paraId="60AF2553" w14:textId="50021BFC" w:rsidR="0041057B" w:rsidRPr="00914FDB" w:rsidRDefault="00DF6C93" w:rsidP="009664C6">
                    <w:pPr>
                      <w:pStyle w:val="Tabletext"/>
                      <w:rPr>
                        <w:rFonts w:ascii="Gotham Book" w:hAnsi="Gotham Book"/>
                      </w:rPr>
                    </w:pPr>
                    <w:r w:rsidRPr="006B3649">
                      <w:rPr>
                        <w:rStyle w:val="PlaceholderText"/>
                        <w:rFonts w:eastAsiaTheme="minorHAnsi"/>
                      </w:rPr>
                      <w:t>Click or tap to enter a date.</w:t>
                    </w:r>
                  </w:p>
                </w:sdtContent>
              </w:sdt>
            </w:sdtContent>
          </w:sdt>
        </w:tc>
        <w:tc>
          <w:tcPr>
            <w:tcW w:w="4961" w:type="dxa"/>
            <w:gridSpan w:val="5"/>
            <w:shd w:val="clear" w:color="auto" w:fill="auto"/>
          </w:tcPr>
          <w:p w14:paraId="3A37BBBE" w14:textId="77777777" w:rsidR="0041057B" w:rsidRPr="00914FDB" w:rsidRDefault="0041057B" w:rsidP="009664C6">
            <w:pPr>
              <w:pStyle w:val="Tabletext"/>
              <w:rPr>
                <w:rFonts w:ascii="Gotham Book" w:hAnsi="Gotham Book"/>
              </w:rPr>
            </w:pPr>
            <w:r w:rsidRPr="00914FDB">
              <w:rPr>
                <w:rFonts w:ascii="Gotham Book" w:hAnsi="Gotham Book"/>
              </w:rPr>
              <w:t>Date employment ended</w:t>
            </w:r>
            <w:r w:rsidRPr="00914FDB">
              <w:rPr>
                <w:rFonts w:ascii="Gotham Book" w:hAnsi="Gotham Book"/>
              </w:rPr>
              <w:br/>
              <w:t>(if applicable):</w:t>
            </w:r>
          </w:p>
          <w:sdt>
            <w:sdtPr>
              <w:rPr>
                <w:rFonts w:ascii="Gotham Book" w:hAnsi="Gotham Book"/>
              </w:rPr>
              <w:id w:val="535621039"/>
              <w:placeholder>
                <w:docPart w:val="47300055363245E38B02656209785779"/>
              </w:placeholder>
            </w:sdtPr>
            <w:sdtContent>
              <w:sdt>
                <w:sdtPr>
                  <w:rPr>
                    <w:rFonts w:ascii="Gotham Book" w:hAnsi="Gotham Book"/>
                  </w:rPr>
                  <w:id w:val="-586922132"/>
                  <w:placeholder>
                    <w:docPart w:val="9B52612513C54A488DCCA14B30C097BF"/>
                  </w:placeholder>
                  <w:showingPlcHdr/>
                  <w:date>
                    <w:dateFormat w:val="dd/MM/yyyy"/>
                    <w:lid w:val="en-GB"/>
                    <w:storeMappedDataAs w:val="dateTime"/>
                    <w:calendar w:val="gregorian"/>
                  </w:date>
                </w:sdtPr>
                <w:sdtContent>
                  <w:p w14:paraId="072A32A8" w14:textId="1DF99B26" w:rsidR="0041057B" w:rsidRPr="00914FDB" w:rsidRDefault="00DF6C93" w:rsidP="009664C6">
                    <w:pPr>
                      <w:pStyle w:val="Tabletext"/>
                      <w:rPr>
                        <w:rFonts w:ascii="Gotham Book" w:hAnsi="Gotham Book"/>
                      </w:rPr>
                    </w:pPr>
                    <w:r w:rsidRPr="006B3649">
                      <w:rPr>
                        <w:rStyle w:val="PlaceholderText"/>
                        <w:rFonts w:eastAsiaTheme="minorHAnsi"/>
                      </w:rPr>
                      <w:t>Click or tap to enter a date.</w:t>
                    </w:r>
                  </w:p>
                </w:sdtContent>
              </w:sdt>
            </w:sdtContent>
          </w:sdt>
        </w:tc>
      </w:tr>
      <w:tr w:rsidR="006B1B53" w:rsidRPr="00914FDB" w14:paraId="7F27F556" w14:textId="77777777" w:rsidTr="00AF124B">
        <w:trPr>
          <w:cantSplit/>
          <w:jc w:val="center"/>
        </w:trPr>
        <w:tc>
          <w:tcPr>
            <w:tcW w:w="6062" w:type="dxa"/>
            <w:gridSpan w:val="2"/>
            <w:shd w:val="clear" w:color="auto" w:fill="auto"/>
          </w:tcPr>
          <w:p w14:paraId="051893E9" w14:textId="77777777" w:rsidR="006B1B53" w:rsidRPr="00914FDB" w:rsidRDefault="006B1B53" w:rsidP="009664C6">
            <w:pPr>
              <w:pStyle w:val="Tabletext"/>
              <w:rPr>
                <w:rFonts w:ascii="Gotham Book" w:hAnsi="Gotham Book"/>
              </w:rPr>
            </w:pPr>
            <w:r w:rsidRPr="00914FDB">
              <w:rPr>
                <w:rFonts w:ascii="Gotham Book" w:hAnsi="Gotham Book"/>
              </w:rPr>
              <w:t xml:space="preserve">Do you / did you receive any employee benefits?  </w:t>
            </w:r>
          </w:p>
        </w:tc>
        <w:tc>
          <w:tcPr>
            <w:tcW w:w="904" w:type="dxa"/>
            <w:tcBorders>
              <w:right w:val="nil"/>
            </w:tcBorders>
            <w:shd w:val="clear" w:color="auto" w:fill="auto"/>
          </w:tcPr>
          <w:p w14:paraId="1AEEF6F6" w14:textId="77777777" w:rsidR="006B1B53" w:rsidRPr="00914FDB" w:rsidRDefault="006B1B53" w:rsidP="009664C6">
            <w:pPr>
              <w:pStyle w:val="Tabletext"/>
              <w:jc w:val="center"/>
              <w:rPr>
                <w:rFonts w:ascii="Gotham Book" w:hAnsi="Gotham Book"/>
              </w:rPr>
            </w:pPr>
            <w:r w:rsidRPr="00914FDB">
              <w:rPr>
                <w:rFonts w:ascii="Gotham Book" w:hAnsi="Gotham Book"/>
              </w:rPr>
              <w:t>Yes</w:t>
            </w:r>
          </w:p>
        </w:tc>
        <w:tc>
          <w:tcPr>
            <w:tcW w:w="905" w:type="dxa"/>
            <w:tcBorders>
              <w:left w:val="nil"/>
            </w:tcBorders>
            <w:shd w:val="clear" w:color="auto" w:fill="auto"/>
          </w:tcPr>
          <w:sdt>
            <w:sdtPr>
              <w:rPr>
                <w:rFonts w:ascii="Gotham Book" w:hAnsi="Gotham Book"/>
              </w:rPr>
              <w:id w:val="92666885"/>
              <w14:checkbox>
                <w14:checked w14:val="0"/>
                <w14:checkedState w14:val="2612" w14:font="MS Gothic"/>
                <w14:uncheckedState w14:val="2610" w14:font="MS Gothic"/>
              </w14:checkbox>
            </w:sdtPr>
            <w:sdtContent>
              <w:p w14:paraId="5C850060" w14:textId="634A6321" w:rsidR="006B1B53" w:rsidRPr="00914FDB" w:rsidRDefault="0041057B" w:rsidP="009664C6">
                <w:pPr>
                  <w:pStyle w:val="Tabletext"/>
                  <w:rPr>
                    <w:rFonts w:ascii="Gotham Book" w:hAnsi="Gotham Book"/>
                  </w:rPr>
                </w:pPr>
                <w:r>
                  <w:rPr>
                    <w:rFonts w:ascii="MS Gothic" w:eastAsia="MS Gothic" w:hAnsi="MS Gothic" w:hint="eastAsia"/>
                  </w:rPr>
                  <w:t>☐</w:t>
                </w:r>
              </w:p>
            </w:sdtContent>
          </w:sdt>
        </w:tc>
        <w:tc>
          <w:tcPr>
            <w:tcW w:w="904" w:type="dxa"/>
            <w:tcBorders>
              <w:right w:val="nil"/>
            </w:tcBorders>
            <w:shd w:val="clear" w:color="auto" w:fill="auto"/>
          </w:tcPr>
          <w:p w14:paraId="756C47E0" w14:textId="77777777" w:rsidR="006B1B53" w:rsidRPr="00914FDB" w:rsidRDefault="006B1B53" w:rsidP="009664C6">
            <w:pPr>
              <w:pStyle w:val="Tabletext"/>
              <w:jc w:val="center"/>
              <w:rPr>
                <w:rFonts w:ascii="Gotham Book" w:hAnsi="Gotham Book"/>
              </w:rPr>
            </w:pPr>
            <w:r w:rsidRPr="00914FDB">
              <w:rPr>
                <w:rFonts w:ascii="Gotham Book" w:hAnsi="Gotham Book"/>
              </w:rPr>
              <w:t>No</w:t>
            </w:r>
          </w:p>
        </w:tc>
        <w:tc>
          <w:tcPr>
            <w:tcW w:w="909" w:type="dxa"/>
            <w:gridSpan w:val="2"/>
            <w:tcBorders>
              <w:left w:val="nil"/>
            </w:tcBorders>
            <w:shd w:val="clear" w:color="auto" w:fill="auto"/>
          </w:tcPr>
          <w:sdt>
            <w:sdtPr>
              <w:rPr>
                <w:rFonts w:ascii="Gotham Book" w:hAnsi="Gotham Book"/>
              </w:rPr>
              <w:id w:val="984894534"/>
              <w14:checkbox>
                <w14:checked w14:val="0"/>
                <w14:checkedState w14:val="2612" w14:font="MS Gothic"/>
                <w14:uncheckedState w14:val="2610" w14:font="MS Gothic"/>
              </w14:checkbox>
            </w:sdtPr>
            <w:sdtContent>
              <w:p w14:paraId="560E56E2" w14:textId="63482DC2" w:rsidR="006B1B53" w:rsidRPr="00914FDB" w:rsidRDefault="0041057B" w:rsidP="009664C6">
                <w:pPr>
                  <w:pStyle w:val="Tabletext"/>
                  <w:rPr>
                    <w:rFonts w:ascii="Gotham Book" w:hAnsi="Gotham Book"/>
                  </w:rPr>
                </w:pPr>
                <w:r>
                  <w:rPr>
                    <w:rFonts w:ascii="MS Gothic" w:eastAsia="MS Gothic" w:hAnsi="MS Gothic" w:hint="eastAsia"/>
                  </w:rPr>
                  <w:t>☐</w:t>
                </w:r>
              </w:p>
            </w:sdtContent>
          </w:sdt>
        </w:tc>
      </w:tr>
      <w:tr w:rsidR="006B1B53" w:rsidRPr="00914FDB" w14:paraId="7A0E286D" w14:textId="77777777" w:rsidTr="00AF124B">
        <w:trPr>
          <w:cantSplit/>
          <w:jc w:val="center"/>
        </w:trPr>
        <w:tc>
          <w:tcPr>
            <w:tcW w:w="9684" w:type="dxa"/>
            <w:gridSpan w:val="7"/>
            <w:shd w:val="clear" w:color="auto" w:fill="auto"/>
          </w:tcPr>
          <w:p w14:paraId="3AFBF142" w14:textId="77777777" w:rsidR="006B1B53" w:rsidRPr="00914FDB" w:rsidRDefault="006B1B53" w:rsidP="009664C6">
            <w:pPr>
              <w:pStyle w:val="Tabletext"/>
              <w:rPr>
                <w:rFonts w:ascii="Gotham Book" w:hAnsi="Gotham Book"/>
              </w:rPr>
            </w:pPr>
            <w:r w:rsidRPr="00914FDB">
              <w:rPr>
                <w:rFonts w:ascii="Gotham Book" w:hAnsi="Gotham Book"/>
              </w:rPr>
              <w:t>If so, please provide details of these:</w:t>
            </w:r>
          </w:p>
          <w:sdt>
            <w:sdtPr>
              <w:rPr>
                <w:rFonts w:ascii="Gotham Book" w:hAnsi="Gotham Book"/>
              </w:rPr>
              <w:id w:val="-1169547166"/>
              <w:placeholder>
                <w:docPart w:val="5B2DB9CD58974730B69E903C617B8D9A"/>
              </w:placeholder>
              <w:showingPlcHdr/>
            </w:sdtPr>
            <w:sdtContent>
              <w:p w14:paraId="6E63451E" w14:textId="4A0CFB73" w:rsidR="006B1B53" w:rsidRPr="00914FDB" w:rsidRDefault="0041057B" w:rsidP="009664C6">
                <w:pPr>
                  <w:pStyle w:val="Tabletext"/>
                  <w:rPr>
                    <w:rFonts w:ascii="Gotham Book" w:hAnsi="Gotham Book"/>
                  </w:rPr>
                </w:pPr>
                <w:r w:rsidRPr="006B3649">
                  <w:rPr>
                    <w:rStyle w:val="PlaceholderText"/>
                    <w:rFonts w:eastAsiaTheme="minorHAnsi"/>
                  </w:rPr>
                  <w:t>Click or tap here to enter text.</w:t>
                </w:r>
              </w:p>
            </w:sdtContent>
          </w:sdt>
          <w:p w14:paraId="715F8F6C" w14:textId="77777777" w:rsidR="006B1B53" w:rsidRPr="00914FDB" w:rsidRDefault="006B1B53" w:rsidP="009664C6">
            <w:pPr>
              <w:pStyle w:val="Tabletext"/>
              <w:rPr>
                <w:rFonts w:ascii="Gotham Book" w:hAnsi="Gotham Book"/>
              </w:rPr>
            </w:pPr>
          </w:p>
        </w:tc>
      </w:tr>
      <w:tr w:rsidR="006B1B53" w:rsidRPr="00914FDB" w14:paraId="596F5FBF" w14:textId="77777777" w:rsidTr="00AF124B">
        <w:trPr>
          <w:cantSplit/>
          <w:jc w:val="center"/>
        </w:trPr>
        <w:tc>
          <w:tcPr>
            <w:tcW w:w="9684" w:type="dxa"/>
            <w:gridSpan w:val="7"/>
            <w:shd w:val="clear" w:color="auto" w:fill="auto"/>
          </w:tcPr>
          <w:p w14:paraId="0C31EA17" w14:textId="77777777" w:rsidR="006B1B53" w:rsidRPr="00914FDB" w:rsidRDefault="006B1B53" w:rsidP="009664C6">
            <w:pPr>
              <w:pStyle w:val="Tabletext"/>
              <w:rPr>
                <w:rFonts w:ascii="Gotham Book" w:hAnsi="Gotham Book"/>
              </w:rPr>
            </w:pPr>
            <w:r w:rsidRPr="00914FDB">
              <w:rPr>
                <w:rFonts w:ascii="Gotham Book" w:hAnsi="Gotham Book"/>
              </w:rPr>
              <w:t>Reason for seeking other employment:</w:t>
            </w:r>
          </w:p>
          <w:sdt>
            <w:sdtPr>
              <w:rPr>
                <w:rFonts w:ascii="Gotham Book" w:hAnsi="Gotham Book"/>
              </w:rPr>
              <w:id w:val="486665309"/>
              <w:placeholder>
                <w:docPart w:val="863D636EDAF841E2B166837E2B256BE9"/>
              </w:placeholder>
              <w:showingPlcHdr/>
            </w:sdtPr>
            <w:sdtContent>
              <w:p w14:paraId="7F8F83E5" w14:textId="09D0FA90" w:rsidR="006B1B53" w:rsidRPr="00914FDB" w:rsidRDefault="0041057B" w:rsidP="009664C6">
                <w:pPr>
                  <w:pStyle w:val="Tabletext"/>
                  <w:rPr>
                    <w:rFonts w:ascii="Gotham Book" w:hAnsi="Gotham Book"/>
                  </w:rPr>
                </w:pPr>
                <w:r w:rsidRPr="006B3649">
                  <w:rPr>
                    <w:rStyle w:val="PlaceholderText"/>
                    <w:rFonts w:eastAsiaTheme="minorHAnsi"/>
                  </w:rPr>
                  <w:t>Click or tap here to enter text.</w:t>
                </w:r>
              </w:p>
            </w:sdtContent>
          </w:sdt>
          <w:p w14:paraId="3FC3E685" w14:textId="77777777" w:rsidR="006B1B53" w:rsidRPr="00914FDB" w:rsidRDefault="006B1B53" w:rsidP="009664C6">
            <w:pPr>
              <w:pStyle w:val="Tabletext"/>
              <w:rPr>
                <w:rFonts w:ascii="Gotham Book" w:hAnsi="Gotham Book"/>
              </w:rPr>
            </w:pPr>
          </w:p>
        </w:tc>
      </w:tr>
      <w:tr w:rsidR="006B1B53" w:rsidRPr="00914FDB" w14:paraId="594F6C96" w14:textId="77777777" w:rsidTr="00AF124B">
        <w:trPr>
          <w:cantSplit/>
          <w:jc w:val="center"/>
        </w:trPr>
        <w:tc>
          <w:tcPr>
            <w:tcW w:w="9684" w:type="dxa"/>
            <w:gridSpan w:val="7"/>
            <w:tcBorders>
              <w:bottom w:val="single" w:sz="4" w:space="0" w:color="808080"/>
            </w:tcBorders>
            <w:shd w:val="clear" w:color="auto" w:fill="auto"/>
          </w:tcPr>
          <w:p w14:paraId="20B8FDA7" w14:textId="77777777" w:rsidR="006B1B53" w:rsidRPr="00914FDB" w:rsidRDefault="006B1B53" w:rsidP="009664C6">
            <w:pPr>
              <w:pStyle w:val="Tabletext"/>
              <w:rPr>
                <w:rFonts w:ascii="Gotham Book" w:hAnsi="Gotham Book"/>
              </w:rPr>
            </w:pPr>
            <w:r w:rsidRPr="00914FDB">
              <w:rPr>
                <w:rFonts w:ascii="Gotham Book" w:hAnsi="Gotham Book"/>
              </w:rPr>
              <w:t>Please state when you would be available to take up employment if offered:</w:t>
            </w:r>
          </w:p>
          <w:sdt>
            <w:sdtPr>
              <w:rPr>
                <w:rFonts w:ascii="Gotham Book" w:hAnsi="Gotham Book"/>
              </w:rPr>
              <w:id w:val="403496021"/>
              <w:placeholder>
                <w:docPart w:val="637A41A8FCCF4E67AAF40CCFAC16EC8B"/>
              </w:placeholder>
              <w:showingPlcHdr/>
            </w:sdtPr>
            <w:sdtContent>
              <w:p w14:paraId="73E7AC48" w14:textId="1223C057" w:rsidR="006B1B53" w:rsidRPr="00914FDB" w:rsidRDefault="0041057B" w:rsidP="009664C6">
                <w:pPr>
                  <w:pStyle w:val="Tabletext"/>
                  <w:rPr>
                    <w:rFonts w:ascii="Gotham Book" w:hAnsi="Gotham Book"/>
                  </w:rPr>
                </w:pPr>
                <w:r w:rsidRPr="006B3649">
                  <w:rPr>
                    <w:rStyle w:val="PlaceholderText"/>
                    <w:rFonts w:eastAsiaTheme="minorHAnsi"/>
                  </w:rPr>
                  <w:t>Click or tap here to enter text.</w:t>
                </w:r>
              </w:p>
            </w:sdtContent>
          </w:sdt>
          <w:p w14:paraId="19C94457" w14:textId="77777777" w:rsidR="006B1B53" w:rsidRPr="00914FDB" w:rsidRDefault="006B1B53" w:rsidP="009664C6">
            <w:pPr>
              <w:pStyle w:val="Tabletext"/>
              <w:rPr>
                <w:rFonts w:ascii="Gotham Book" w:hAnsi="Gotham Book"/>
              </w:rPr>
            </w:pPr>
          </w:p>
        </w:tc>
      </w:tr>
    </w:tbl>
    <w:p w14:paraId="57058C0F" w14:textId="77777777" w:rsidR="006B1B53" w:rsidRDefault="006B1B53" w:rsidP="006B1B53">
      <w:pPr>
        <w:rPr>
          <w:rFonts w:ascii="Gotham Book" w:hAnsi="Gotham Book"/>
        </w:rPr>
      </w:pPr>
    </w:p>
    <w:p w14:paraId="3A7B80B0" w14:textId="77777777" w:rsidR="00B72FE6" w:rsidRDefault="00B72FE6" w:rsidP="006B1B53">
      <w:pPr>
        <w:rPr>
          <w:rFonts w:ascii="Gotham Book" w:hAnsi="Gotham Book"/>
        </w:rPr>
      </w:pPr>
    </w:p>
    <w:p w14:paraId="652F43C1" w14:textId="77777777" w:rsidR="00B72FE6" w:rsidRDefault="00B72FE6" w:rsidP="006B1B53">
      <w:pPr>
        <w:rPr>
          <w:rFonts w:ascii="Gotham Book" w:hAnsi="Gotham Book"/>
        </w:rPr>
      </w:pPr>
    </w:p>
    <w:p w14:paraId="0250B5BF" w14:textId="77777777" w:rsidR="00B72FE6" w:rsidRDefault="00B72FE6" w:rsidP="006B1B53">
      <w:pPr>
        <w:rPr>
          <w:rFonts w:ascii="Gotham Book" w:hAnsi="Gotham Book"/>
        </w:rPr>
      </w:pPr>
    </w:p>
    <w:p w14:paraId="0AEEF2E6" w14:textId="77777777" w:rsidR="00B72FE6" w:rsidRDefault="00B72FE6" w:rsidP="006B1B53">
      <w:pPr>
        <w:rPr>
          <w:rFonts w:ascii="Gotham Book" w:hAnsi="Gotham Book"/>
        </w:rPr>
      </w:pPr>
    </w:p>
    <w:p w14:paraId="06A7F34A" w14:textId="77777777" w:rsidR="00B72FE6" w:rsidRDefault="00B72FE6" w:rsidP="006B1B53">
      <w:pPr>
        <w:rPr>
          <w:rFonts w:ascii="Gotham Book" w:hAnsi="Gotham Book"/>
        </w:rPr>
      </w:pPr>
    </w:p>
    <w:p w14:paraId="0227AF44" w14:textId="77777777" w:rsidR="00B72FE6" w:rsidRDefault="00B72FE6" w:rsidP="006B1B53">
      <w:pPr>
        <w:rPr>
          <w:rFonts w:ascii="Gotham Book" w:hAnsi="Gotham Book"/>
        </w:rPr>
      </w:pPr>
    </w:p>
    <w:p w14:paraId="68B45912" w14:textId="77777777" w:rsidR="00B72FE6" w:rsidRDefault="00B72FE6" w:rsidP="006B1B53">
      <w:pPr>
        <w:rPr>
          <w:rFonts w:ascii="Gotham Book" w:hAnsi="Gotham Book"/>
        </w:rPr>
      </w:pPr>
    </w:p>
    <w:p w14:paraId="0319DDEB" w14:textId="77777777" w:rsidR="00B72FE6" w:rsidRPr="00914FDB" w:rsidRDefault="00B72FE6" w:rsidP="006B1B53">
      <w:pPr>
        <w:rPr>
          <w:rFonts w:ascii="Gotham Book" w:hAnsi="Gotham Book"/>
        </w:rPr>
      </w:pPr>
    </w:p>
    <w:tbl>
      <w:tblPr>
        <w:tblpPr w:leftFromText="180" w:rightFromText="180" w:vertAnchor="text" w:tblpXSpec="center" w:tblpY="1"/>
        <w:tblOverlap w:val="never"/>
        <w:tblW w:w="968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614"/>
        <w:gridCol w:w="2690"/>
        <w:gridCol w:w="2690"/>
        <w:gridCol w:w="2690"/>
      </w:tblGrid>
      <w:tr w:rsidR="006B1B53" w:rsidRPr="00914FDB" w14:paraId="181C99B5" w14:textId="77777777" w:rsidTr="00AF124B">
        <w:trPr>
          <w:cantSplit/>
          <w:tblHeader/>
          <w:jc w:val="center"/>
        </w:trPr>
        <w:tc>
          <w:tcPr>
            <w:tcW w:w="9684" w:type="dxa"/>
            <w:gridSpan w:val="4"/>
            <w:shd w:val="clear" w:color="auto" w:fill="7B2B83"/>
          </w:tcPr>
          <w:p w14:paraId="0ADB05ED" w14:textId="0B8BA786" w:rsidR="006B1B53" w:rsidRPr="00914FDB" w:rsidRDefault="006B1B53" w:rsidP="00AF124B">
            <w:pPr>
              <w:rPr>
                <w:rStyle w:val="Bold"/>
                <w:rFonts w:ascii="Gotham Book" w:hAnsi="Gotham Book"/>
                <w:color w:val="FFFFFF"/>
              </w:rPr>
            </w:pPr>
            <w:r w:rsidRPr="00914FDB">
              <w:rPr>
                <w:rStyle w:val="Bold"/>
                <w:rFonts w:ascii="Gotham Book" w:hAnsi="Gotham Book"/>
                <w:color w:val="FFFFFF"/>
              </w:rPr>
              <w:lastRenderedPageBreak/>
              <w:t xml:space="preserve">Section </w:t>
            </w:r>
            <w:r w:rsidR="00E32DE5">
              <w:rPr>
                <w:rStyle w:val="Bold"/>
                <w:rFonts w:ascii="Gotham Book" w:hAnsi="Gotham Book"/>
                <w:color w:val="FFFFFF"/>
              </w:rPr>
              <w:t>5</w:t>
            </w:r>
            <w:r w:rsidRPr="00914FDB">
              <w:rPr>
                <w:rStyle w:val="Bold"/>
                <w:rFonts w:ascii="Gotham Book" w:hAnsi="Gotham Book"/>
                <w:color w:val="FFFFFF"/>
              </w:rPr>
              <w:t>:  Previous employment and / or activities (including voluntary work) since leaving secondary education</w:t>
            </w:r>
          </w:p>
          <w:p w14:paraId="0F7F0CD9" w14:textId="77777777" w:rsidR="006B1B53" w:rsidRPr="00914FDB" w:rsidRDefault="006B1B53" w:rsidP="00AF124B">
            <w:pPr>
              <w:rPr>
                <w:rFonts w:ascii="Gotham Book" w:hAnsi="Gotham Book"/>
                <w:color w:val="FFFFFF"/>
              </w:rPr>
            </w:pPr>
            <w:r w:rsidRPr="00914FDB">
              <w:rPr>
                <w:rFonts w:ascii="Gotham Book" w:hAnsi="Gotham Book"/>
                <w:color w:val="FFFFFF"/>
              </w:rPr>
              <w:t>Please continue on a separate sheet if necessary</w:t>
            </w:r>
          </w:p>
        </w:tc>
      </w:tr>
      <w:tr w:rsidR="006B1B53" w:rsidRPr="00914FDB" w14:paraId="66301767" w14:textId="77777777" w:rsidTr="00AF124B">
        <w:trPr>
          <w:cantSplit/>
          <w:jc w:val="center"/>
        </w:trPr>
        <w:tc>
          <w:tcPr>
            <w:tcW w:w="1614" w:type="dxa"/>
            <w:shd w:val="clear" w:color="auto" w:fill="auto"/>
          </w:tcPr>
          <w:p w14:paraId="1C416310" w14:textId="77777777" w:rsidR="006B1B53" w:rsidRPr="00914FDB" w:rsidRDefault="006B1B53" w:rsidP="00AF124B">
            <w:pPr>
              <w:pStyle w:val="TableHeading"/>
              <w:rPr>
                <w:rFonts w:ascii="Gotham Book" w:hAnsi="Gotham Book"/>
              </w:rPr>
            </w:pPr>
            <w:r w:rsidRPr="00914FDB">
              <w:rPr>
                <w:rFonts w:ascii="Gotham Book" w:hAnsi="Gotham Book"/>
              </w:rPr>
              <w:t>Dates</w:t>
            </w:r>
          </w:p>
        </w:tc>
        <w:tc>
          <w:tcPr>
            <w:tcW w:w="2690" w:type="dxa"/>
            <w:shd w:val="clear" w:color="auto" w:fill="auto"/>
          </w:tcPr>
          <w:p w14:paraId="13821A08" w14:textId="77777777" w:rsidR="006B1B53" w:rsidRPr="00914FDB" w:rsidRDefault="006B1B53" w:rsidP="00AF124B">
            <w:pPr>
              <w:pStyle w:val="TableHeading"/>
              <w:rPr>
                <w:rFonts w:ascii="Gotham Book" w:hAnsi="Gotham Book"/>
              </w:rPr>
            </w:pPr>
            <w:r w:rsidRPr="00914FDB">
              <w:rPr>
                <w:rFonts w:ascii="Gotham Book" w:hAnsi="Gotham Book"/>
              </w:rPr>
              <w:t>Name and address of employer</w:t>
            </w:r>
          </w:p>
        </w:tc>
        <w:tc>
          <w:tcPr>
            <w:tcW w:w="2690" w:type="dxa"/>
            <w:shd w:val="clear" w:color="auto" w:fill="auto"/>
          </w:tcPr>
          <w:p w14:paraId="012D67BF" w14:textId="77777777" w:rsidR="006B1B53" w:rsidRPr="00914FDB" w:rsidRDefault="006B1B53" w:rsidP="00AF124B">
            <w:pPr>
              <w:pStyle w:val="TableHeading"/>
              <w:rPr>
                <w:rFonts w:ascii="Gotham Book" w:hAnsi="Gotham Book"/>
              </w:rPr>
            </w:pPr>
            <w:r w:rsidRPr="00914FDB">
              <w:rPr>
                <w:rFonts w:ascii="Gotham Book" w:hAnsi="Gotham Book"/>
              </w:rPr>
              <w:t>Position held and / or duties</w:t>
            </w:r>
          </w:p>
        </w:tc>
        <w:tc>
          <w:tcPr>
            <w:tcW w:w="2690" w:type="dxa"/>
            <w:shd w:val="clear" w:color="auto" w:fill="auto"/>
          </w:tcPr>
          <w:p w14:paraId="45F1BEC3" w14:textId="77777777" w:rsidR="006B1B53" w:rsidRPr="00914FDB" w:rsidRDefault="006B1B53" w:rsidP="00AF124B">
            <w:pPr>
              <w:pStyle w:val="TableHeading"/>
              <w:rPr>
                <w:rFonts w:ascii="Gotham Book" w:hAnsi="Gotham Book"/>
              </w:rPr>
            </w:pPr>
            <w:r w:rsidRPr="00914FDB">
              <w:rPr>
                <w:rFonts w:ascii="Gotham Book" w:hAnsi="Gotham Book"/>
              </w:rPr>
              <w:t>Reason for leaving</w:t>
            </w:r>
          </w:p>
        </w:tc>
      </w:tr>
      <w:tr w:rsidR="00E04DDF" w:rsidRPr="00914FDB" w14:paraId="765D23C8" w14:textId="77777777" w:rsidTr="00AF124B">
        <w:trPr>
          <w:cantSplit/>
          <w:jc w:val="center"/>
        </w:trPr>
        <w:tc>
          <w:tcPr>
            <w:tcW w:w="1614" w:type="dxa"/>
            <w:shd w:val="clear" w:color="auto" w:fill="auto"/>
          </w:tcPr>
          <w:p w14:paraId="752636E7" w14:textId="396F61EC" w:rsidR="00E04DDF" w:rsidRPr="00914FDB" w:rsidRDefault="00E04DDF" w:rsidP="00AF124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654525913"/>
                <w:placeholder>
                  <w:docPart w:val="F8589C79C5DC4974968BE75A7329CA83"/>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56153C0B" w14:textId="77777777" w:rsidR="00E04DDF" w:rsidRPr="00914FDB" w:rsidRDefault="00E04DDF" w:rsidP="00AF124B">
            <w:pPr>
              <w:pStyle w:val="Tabletext"/>
              <w:rPr>
                <w:rFonts w:ascii="Gotham Book" w:hAnsi="Gotham Book"/>
              </w:rPr>
            </w:pPr>
          </w:p>
        </w:tc>
        <w:tc>
          <w:tcPr>
            <w:tcW w:w="2690" w:type="dxa"/>
            <w:shd w:val="clear" w:color="auto" w:fill="auto"/>
          </w:tcPr>
          <w:p w14:paraId="07AD6337" w14:textId="77777777" w:rsidR="00E04DDF" w:rsidRPr="00914FDB" w:rsidRDefault="00E04DDF" w:rsidP="00AF124B">
            <w:pPr>
              <w:pStyle w:val="Tabletext"/>
              <w:rPr>
                <w:rFonts w:ascii="Gotham Book" w:hAnsi="Gotham Book"/>
              </w:rPr>
            </w:pPr>
          </w:p>
        </w:tc>
        <w:tc>
          <w:tcPr>
            <w:tcW w:w="2690" w:type="dxa"/>
            <w:shd w:val="clear" w:color="auto" w:fill="auto"/>
          </w:tcPr>
          <w:p w14:paraId="21C3FA11" w14:textId="77777777" w:rsidR="00E04DDF" w:rsidRPr="00914FDB" w:rsidRDefault="00E04DDF" w:rsidP="00AF124B">
            <w:pPr>
              <w:pStyle w:val="Tabletext"/>
              <w:rPr>
                <w:rFonts w:ascii="Gotham Book" w:hAnsi="Gotham Book"/>
              </w:rPr>
            </w:pPr>
          </w:p>
        </w:tc>
      </w:tr>
      <w:tr w:rsidR="00E04DDF" w:rsidRPr="00914FDB" w14:paraId="0FEF99DD" w14:textId="77777777" w:rsidTr="00AF124B">
        <w:trPr>
          <w:cantSplit/>
          <w:jc w:val="center"/>
        </w:trPr>
        <w:tc>
          <w:tcPr>
            <w:tcW w:w="1614" w:type="dxa"/>
            <w:shd w:val="clear" w:color="auto" w:fill="auto"/>
          </w:tcPr>
          <w:p w14:paraId="6E32A60A" w14:textId="408DA847" w:rsidR="00E04DDF" w:rsidRPr="00914FDB" w:rsidRDefault="00E04DDF" w:rsidP="00AF124B">
            <w:pPr>
              <w:pStyle w:val="Tabletext"/>
              <w:rPr>
                <w:rFonts w:ascii="Gotham Book" w:hAnsi="Gotham Book"/>
              </w:rPr>
            </w:pPr>
            <w:r>
              <w:rPr>
                <w:rFonts w:ascii="Gotham Book" w:hAnsi="Gotham Book"/>
              </w:rPr>
              <w:t xml:space="preserve">To: </w:t>
            </w:r>
            <w:sdt>
              <w:sdtPr>
                <w:rPr>
                  <w:rFonts w:ascii="Gotham Book" w:hAnsi="Gotham Book"/>
                </w:rPr>
                <w:id w:val="1507791685"/>
                <w:placeholder>
                  <w:docPart w:val="2F4911F7E71F4098A10540816885C029"/>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2818CD8A" w14:textId="77777777" w:rsidR="00E04DDF" w:rsidRPr="00914FDB" w:rsidRDefault="00E04DDF" w:rsidP="00AF124B">
            <w:pPr>
              <w:pStyle w:val="Tabletext"/>
              <w:rPr>
                <w:rFonts w:ascii="Gotham Book" w:hAnsi="Gotham Book"/>
              </w:rPr>
            </w:pPr>
          </w:p>
        </w:tc>
        <w:tc>
          <w:tcPr>
            <w:tcW w:w="2690" w:type="dxa"/>
            <w:shd w:val="clear" w:color="auto" w:fill="auto"/>
          </w:tcPr>
          <w:p w14:paraId="5A91DD01" w14:textId="77777777" w:rsidR="00E04DDF" w:rsidRPr="00914FDB" w:rsidRDefault="00E04DDF" w:rsidP="00AF124B">
            <w:pPr>
              <w:pStyle w:val="Tabletext"/>
              <w:rPr>
                <w:rFonts w:ascii="Gotham Book" w:hAnsi="Gotham Book"/>
              </w:rPr>
            </w:pPr>
          </w:p>
        </w:tc>
        <w:tc>
          <w:tcPr>
            <w:tcW w:w="2690" w:type="dxa"/>
            <w:shd w:val="clear" w:color="auto" w:fill="auto"/>
          </w:tcPr>
          <w:p w14:paraId="28D86035" w14:textId="77777777" w:rsidR="00E04DDF" w:rsidRPr="00914FDB" w:rsidRDefault="00E04DDF" w:rsidP="00AF124B">
            <w:pPr>
              <w:pStyle w:val="Tabletext"/>
              <w:rPr>
                <w:rFonts w:ascii="Gotham Book" w:hAnsi="Gotham Book"/>
              </w:rPr>
            </w:pPr>
          </w:p>
        </w:tc>
      </w:tr>
      <w:tr w:rsidR="00E04DDF" w:rsidRPr="00914FDB" w14:paraId="632E683B" w14:textId="77777777" w:rsidTr="00AF124B">
        <w:trPr>
          <w:cantSplit/>
          <w:jc w:val="center"/>
        </w:trPr>
        <w:tc>
          <w:tcPr>
            <w:tcW w:w="1614" w:type="dxa"/>
            <w:shd w:val="clear" w:color="auto" w:fill="auto"/>
          </w:tcPr>
          <w:p w14:paraId="0A5FEA2A" w14:textId="52F68B9E" w:rsidR="00E04DDF" w:rsidRPr="00914FDB" w:rsidRDefault="00E04DDF" w:rsidP="00AF124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285186156"/>
                <w:placeholder>
                  <w:docPart w:val="4271A1A4F1E94623BD5942FA40571FAE"/>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1CA70FDF" w14:textId="77777777" w:rsidR="00E04DDF" w:rsidRPr="00914FDB" w:rsidRDefault="00E04DDF" w:rsidP="00AF124B">
            <w:pPr>
              <w:pStyle w:val="Tabletext"/>
              <w:rPr>
                <w:rFonts w:ascii="Gotham Book" w:hAnsi="Gotham Book"/>
              </w:rPr>
            </w:pPr>
          </w:p>
        </w:tc>
        <w:tc>
          <w:tcPr>
            <w:tcW w:w="2690" w:type="dxa"/>
            <w:shd w:val="clear" w:color="auto" w:fill="auto"/>
          </w:tcPr>
          <w:p w14:paraId="5018A3D8" w14:textId="77777777" w:rsidR="00E04DDF" w:rsidRPr="00914FDB" w:rsidRDefault="00E04DDF" w:rsidP="00AF124B">
            <w:pPr>
              <w:pStyle w:val="Tabletext"/>
              <w:rPr>
                <w:rFonts w:ascii="Gotham Book" w:hAnsi="Gotham Book"/>
              </w:rPr>
            </w:pPr>
          </w:p>
        </w:tc>
        <w:tc>
          <w:tcPr>
            <w:tcW w:w="2690" w:type="dxa"/>
            <w:shd w:val="clear" w:color="auto" w:fill="auto"/>
          </w:tcPr>
          <w:p w14:paraId="5C527A65" w14:textId="77777777" w:rsidR="00E04DDF" w:rsidRPr="00914FDB" w:rsidRDefault="00E04DDF" w:rsidP="00AF124B">
            <w:pPr>
              <w:pStyle w:val="Tabletext"/>
              <w:rPr>
                <w:rFonts w:ascii="Gotham Book" w:hAnsi="Gotham Book"/>
              </w:rPr>
            </w:pPr>
          </w:p>
        </w:tc>
      </w:tr>
      <w:tr w:rsidR="00E04DDF" w:rsidRPr="00914FDB" w14:paraId="1A5A2DF9" w14:textId="77777777" w:rsidTr="00AF124B">
        <w:trPr>
          <w:cantSplit/>
          <w:jc w:val="center"/>
        </w:trPr>
        <w:tc>
          <w:tcPr>
            <w:tcW w:w="1614" w:type="dxa"/>
            <w:shd w:val="clear" w:color="auto" w:fill="auto"/>
          </w:tcPr>
          <w:p w14:paraId="06617CB9" w14:textId="45300314" w:rsidR="00E04DDF" w:rsidRPr="00914FDB" w:rsidRDefault="00E04DDF" w:rsidP="00AF124B">
            <w:pPr>
              <w:pStyle w:val="Tabletext"/>
              <w:rPr>
                <w:rFonts w:ascii="Gotham Book" w:hAnsi="Gotham Book"/>
              </w:rPr>
            </w:pPr>
            <w:r>
              <w:rPr>
                <w:rFonts w:ascii="Gotham Book" w:hAnsi="Gotham Book"/>
              </w:rPr>
              <w:t xml:space="preserve">To: </w:t>
            </w:r>
            <w:sdt>
              <w:sdtPr>
                <w:rPr>
                  <w:rFonts w:ascii="Gotham Book" w:hAnsi="Gotham Book"/>
                </w:rPr>
                <w:id w:val="1309292450"/>
                <w:placeholder>
                  <w:docPart w:val="954B6612D3994473B7BDB03D6F049B0A"/>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64FA7E27" w14:textId="77777777" w:rsidR="00E04DDF" w:rsidRPr="00914FDB" w:rsidRDefault="00E04DDF" w:rsidP="00AF124B">
            <w:pPr>
              <w:pStyle w:val="Tabletext"/>
              <w:rPr>
                <w:rFonts w:ascii="Gotham Book" w:hAnsi="Gotham Book"/>
              </w:rPr>
            </w:pPr>
          </w:p>
        </w:tc>
        <w:tc>
          <w:tcPr>
            <w:tcW w:w="2690" w:type="dxa"/>
            <w:shd w:val="clear" w:color="auto" w:fill="auto"/>
          </w:tcPr>
          <w:p w14:paraId="78C679CD" w14:textId="77777777" w:rsidR="00E04DDF" w:rsidRPr="00914FDB" w:rsidRDefault="00E04DDF" w:rsidP="00AF124B">
            <w:pPr>
              <w:pStyle w:val="Tabletext"/>
              <w:rPr>
                <w:rFonts w:ascii="Gotham Book" w:hAnsi="Gotham Book"/>
              </w:rPr>
            </w:pPr>
          </w:p>
        </w:tc>
        <w:tc>
          <w:tcPr>
            <w:tcW w:w="2690" w:type="dxa"/>
            <w:shd w:val="clear" w:color="auto" w:fill="auto"/>
          </w:tcPr>
          <w:p w14:paraId="713BB34B" w14:textId="77777777" w:rsidR="00E04DDF" w:rsidRPr="00914FDB" w:rsidRDefault="00E04DDF" w:rsidP="00AF124B">
            <w:pPr>
              <w:pStyle w:val="Tabletext"/>
              <w:rPr>
                <w:rFonts w:ascii="Gotham Book" w:hAnsi="Gotham Book"/>
              </w:rPr>
            </w:pPr>
          </w:p>
        </w:tc>
      </w:tr>
      <w:tr w:rsidR="00E04DDF" w:rsidRPr="00914FDB" w14:paraId="06E26CF3" w14:textId="77777777" w:rsidTr="00AF124B">
        <w:trPr>
          <w:cantSplit/>
          <w:jc w:val="center"/>
        </w:trPr>
        <w:tc>
          <w:tcPr>
            <w:tcW w:w="1614" w:type="dxa"/>
            <w:shd w:val="clear" w:color="auto" w:fill="auto"/>
          </w:tcPr>
          <w:p w14:paraId="497180AA" w14:textId="316BB2CF" w:rsidR="00E04DDF" w:rsidRPr="00914FDB" w:rsidRDefault="00E04DDF" w:rsidP="00AF124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299877112"/>
                <w:placeholder>
                  <w:docPart w:val="6037D78D009843DBB3A981126CFD6DA0"/>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2261E80E" w14:textId="77777777" w:rsidR="00E04DDF" w:rsidRPr="00914FDB" w:rsidRDefault="00E04DDF" w:rsidP="00AF124B">
            <w:pPr>
              <w:pStyle w:val="Tabletext"/>
              <w:rPr>
                <w:rFonts w:ascii="Gotham Book" w:hAnsi="Gotham Book"/>
              </w:rPr>
            </w:pPr>
          </w:p>
        </w:tc>
        <w:tc>
          <w:tcPr>
            <w:tcW w:w="2690" w:type="dxa"/>
            <w:shd w:val="clear" w:color="auto" w:fill="auto"/>
          </w:tcPr>
          <w:p w14:paraId="211022F3" w14:textId="77777777" w:rsidR="00E04DDF" w:rsidRPr="00914FDB" w:rsidRDefault="00E04DDF" w:rsidP="00AF124B">
            <w:pPr>
              <w:pStyle w:val="Tabletext"/>
              <w:rPr>
                <w:rFonts w:ascii="Gotham Book" w:hAnsi="Gotham Book"/>
              </w:rPr>
            </w:pPr>
          </w:p>
        </w:tc>
        <w:tc>
          <w:tcPr>
            <w:tcW w:w="2690" w:type="dxa"/>
            <w:shd w:val="clear" w:color="auto" w:fill="auto"/>
          </w:tcPr>
          <w:p w14:paraId="03199128" w14:textId="77777777" w:rsidR="00E04DDF" w:rsidRPr="00914FDB" w:rsidRDefault="00E04DDF" w:rsidP="00AF124B">
            <w:pPr>
              <w:pStyle w:val="Tabletext"/>
              <w:rPr>
                <w:rFonts w:ascii="Gotham Book" w:hAnsi="Gotham Book"/>
              </w:rPr>
            </w:pPr>
          </w:p>
        </w:tc>
      </w:tr>
      <w:tr w:rsidR="00E04DDF" w:rsidRPr="00914FDB" w14:paraId="251C3AF9" w14:textId="77777777" w:rsidTr="00AF124B">
        <w:trPr>
          <w:cantSplit/>
          <w:jc w:val="center"/>
        </w:trPr>
        <w:tc>
          <w:tcPr>
            <w:tcW w:w="1614" w:type="dxa"/>
            <w:shd w:val="clear" w:color="auto" w:fill="auto"/>
          </w:tcPr>
          <w:p w14:paraId="377A4959" w14:textId="44E50FFE" w:rsidR="00E04DDF" w:rsidRPr="00914FDB" w:rsidRDefault="00E04DDF" w:rsidP="00AF124B">
            <w:pPr>
              <w:pStyle w:val="Tabletext"/>
              <w:rPr>
                <w:rFonts w:ascii="Gotham Book" w:hAnsi="Gotham Book"/>
              </w:rPr>
            </w:pPr>
            <w:r>
              <w:rPr>
                <w:rFonts w:ascii="Gotham Book" w:hAnsi="Gotham Book"/>
              </w:rPr>
              <w:t xml:space="preserve">To: </w:t>
            </w:r>
            <w:sdt>
              <w:sdtPr>
                <w:rPr>
                  <w:rFonts w:ascii="Gotham Book" w:hAnsi="Gotham Book"/>
                </w:rPr>
                <w:id w:val="-1793354162"/>
                <w:placeholder>
                  <w:docPart w:val="5D7DD607FDE445E9B953F7433820E296"/>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695CA619" w14:textId="77777777" w:rsidR="00E04DDF" w:rsidRPr="00914FDB" w:rsidRDefault="00E04DDF" w:rsidP="00AF124B">
            <w:pPr>
              <w:pStyle w:val="Tabletext"/>
              <w:rPr>
                <w:rFonts w:ascii="Gotham Book" w:hAnsi="Gotham Book"/>
              </w:rPr>
            </w:pPr>
          </w:p>
        </w:tc>
        <w:tc>
          <w:tcPr>
            <w:tcW w:w="2690" w:type="dxa"/>
            <w:shd w:val="clear" w:color="auto" w:fill="auto"/>
          </w:tcPr>
          <w:p w14:paraId="225D08A4" w14:textId="77777777" w:rsidR="00E04DDF" w:rsidRPr="00914FDB" w:rsidRDefault="00E04DDF" w:rsidP="00AF124B">
            <w:pPr>
              <w:pStyle w:val="Tabletext"/>
              <w:rPr>
                <w:rFonts w:ascii="Gotham Book" w:hAnsi="Gotham Book"/>
              </w:rPr>
            </w:pPr>
          </w:p>
        </w:tc>
        <w:tc>
          <w:tcPr>
            <w:tcW w:w="2690" w:type="dxa"/>
            <w:shd w:val="clear" w:color="auto" w:fill="auto"/>
          </w:tcPr>
          <w:p w14:paraId="66214335" w14:textId="77777777" w:rsidR="00E04DDF" w:rsidRPr="00914FDB" w:rsidRDefault="00E04DDF" w:rsidP="00AF124B">
            <w:pPr>
              <w:pStyle w:val="Tabletext"/>
              <w:rPr>
                <w:rFonts w:ascii="Gotham Book" w:hAnsi="Gotham Book"/>
              </w:rPr>
            </w:pPr>
          </w:p>
        </w:tc>
      </w:tr>
      <w:tr w:rsidR="00E04DDF" w:rsidRPr="00914FDB" w14:paraId="697014CC" w14:textId="77777777" w:rsidTr="00AF124B">
        <w:trPr>
          <w:cantSplit/>
          <w:jc w:val="center"/>
        </w:trPr>
        <w:tc>
          <w:tcPr>
            <w:tcW w:w="1614" w:type="dxa"/>
            <w:shd w:val="clear" w:color="auto" w:fill="auto"/>
          </w:tcPr>
          <w:p w14:paraId="38306B81" w14:textId="0EE8DA7B" w:rsidR="00E04DDF" w:rsidRPr="00914FDB" w:rsidRDefault="00E04DDF" w:rsidP="00AF124B">
            <w:pPr>
              <w:pStyle w:val="Tabletext"/>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917399248"/>
                <w:placeholder>
                  <w:docPart w:val="5F8AEC1C94144955A1DB93F0EC3FD8DD"/>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3498FDAB" w14:textId="77777777" w:rsidR="00E04DDF" w:rsidRPr="00914FDB" w:rsidRDefault="00E04DDF" w:rsidP="00AF124B">
            <w:pPr>
              <w:pStyle w:val="Tabletext"/>
              <w:rPr>
                <w:rFonts w:ascii="Gotham Book" w:hAnsi="Gotham Book"/>
              </w:rPr>
            </w:pPr>
          </w:p>
        </w:tc>
        <w:tc>
          <w:tcPr>
            <w:tcW w:w="2690" w:type="dxa"/>
            <w:shd w:val="clear" w:color="auto" w:fill="auto"/>
          </w:tcPr>
          <w:p w14:paraId="6C485FBC" w14:textId="77777777" w:rsidR="00E04DDF" w:rsidRPr="00914FDB" w:rsidRDefault="00E04DDF" w:rsidP="00AF124B">
            <w:pPr>
              <w:pStyle w:val="Tabletext"/>
              <w:rPr>
                <w:rFonts w:ascii="Gotham Book" w:hAnsi="Gotham Book"/>
              </w:rPr>
            </w:pPr>
          </w:p>
        </w:tc>
        <w:tc>
          <w:tcPr>
            <w:tcW w:w="2690" w:type="dxa"/>
            <w:shd w:val="clear" w:color="auto" w:fill="auto"/>
          </w:tcPr>
          <w:p w14:paraId="2F8DAE9A" w14:textId="77777777" w:rsidR="00E04DDF" w:rsidRPr="00914FDB" w:rsidRDefault="00E04DDF" w:rsidP="00AF124B">
            <w:pPr>
              <w:pStyle w:val="Tabletext"/>
              <w:rPr>
                <w:rFonts w:ascii="Gotham Book" w:hAnsi="Gotham Book"/>
              </w:rPr>
            </w:pPr>
          </w:p>
        </w:tc>
      </w:tr>
      <w:tr w:rsidR="00E04DDF" w:rsidRPr="00914FDB" w14:paraId="202E6CCD" w14:textId="77777777" w:rsidTr="00AF124B">
        <w:trPr>
          <w:cantSplit/>
          <w:jc w:val="center"/>
        </w:trPr>
        <w:tc>
          <w:tcPr>
            <w:tcW w:w="1614" w:type="dxa"/>
            <w:shd w:val="clear" w:color="auto" w:fill="auto"/>
          </w:tcPr>
          <w:p w14:paraId="0BDAC18F" w14:textId="2BC57C64" w:rsidR="00E04DDF" w:rsidRPr="00914FDB" w:rsidRDefault="00E04DDF" w:rsidP="00AF124B">
            <w:pPr>
              <w:pStyle w:val="Tabletext"/>
              <w:rPr>
                <w:rFonts w:ascii="Gotham Book" w:hAnsi="Gotham Book"/>
              </w:rPr>
            </w:pPr>
            <w:r>
              <w:rPr>
                <w:rFonts w:ascii="Gotham Book" w:hAnsi="Gotham Book"/>
              </w:rPr>
              <w:t xml:space="preserve">To: </w:t>
            </w:r>
            <w:sdt>
              <w:sdtPr>
                <w:rPr>
                  <w:rFonts w:ascii="Gotham Book" w:hAnsi="Gotham Book"/>
                </w:rPr>
                <w:id w:val="-828437840"/>
                <w:placeholder>
                  <w:docPart w:val="B477AC1A772842BA9120565F83361BB1"/>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2690" w:type="dxa"/>
            <w:shd w:val="clear" w:color="auto" w:fill="auto"/>
          </w:tcPr>
          <w:p w14:paraId="6240508E" w14:textId="77777777" w:rsidR="00E04DDF" w:rsidRPr="00914FDB" w:rsidRDefault="00E04DDF" w:rsidP="00AF124B">
            <w:pPr>
              <w:pStyle w:val="Tabletext"/>
              <w:rPr>
                <w:rFonts w:ascii="Gotham Book" w:hAnsi="Gotham Book"/>
              </w:rPr>
            </w:pPr>
          </w:p>
        </w:tc>
        <w:tc>
          <w:tcPr>
            <w:tcW w:w="2690" w:type="dxa"/>
            <w:shd w:val="clear" w:color="auto" w:fill="auto"/>
          </w:tcPr>
          <w:p w14:paraId="585F4DF9" w14:textId="77777777" w:rsidR="00E04DDF" w:rsidRPr="00914FDB" w:rsidRDefault="00E04DDF" w:rsidP="00AF124B">
            <w:pPr>
              <w:pStyle w:val="Tabletext"/>
              <w:rPr>
                <w:rFonts w:ascii="Gotham Book" w:hAnsi="Gotham Book"/>
              </w:rPr>
            </w:pPr>
          </w:p>
        </w:tc>
        <w:tc>
          <w:tcPr>
            <w:tcW w:w="2690" w:type="dxa"/>
            <w:shd w:val="clear" w:color="auto" w:fill="auto"/>
          </w:tcPr>
          <w:p w14:paraId="5B3F22FF" w14:textId="77777777" w:rsidR="00E04DDF" w:rsidRPr="00914FDB" w:rsidRDefault="00E04DDF" w:rsidP="00AF124B">
            <w:pPr>
              <w:pStyle w:val="Tabletext"/>
              <w:rPr>
                <w:rFonts w:ascii="Gotham Book" w:hAnsi="Gotham Book"/>
              </w:rPr>
            </w:pPr>
          </w:p>
        </w:tc>
      </w:tr>
    </w:tbl>
    <w:p w14:paraId="18F992D9" w14:textId="77777777" w:rsidR="006B1B53" w:rsidRDefault="006B1B53" w:rsidP="006B1B53">
      <w:pPr>
        <w:rPr>
          <w:rFonts w:ascii="Gotham Book" w:hAnsi="Gotham Book"/>
        </w:rPr>
      </w:pPr>
    </w:p>
    <w:p w14:paraId="3106757D" w14:textId="77777777" w:rsidR="00933097" w:rsidRDefault="00933097" w:rsidP="006B1B53">
      <w:pPr>
        <w:rPr>
          <w:rFonts w:ascii="Gotham Book" w:hAnsi="Gotham Book"/>
        </w:rPr>
      </w:pPr>
    </w:p>
    <w:p w14:paraId="2F0CF5DE" w14:textId="77777777" w:rsidR="00933097" w:rsidRDefault="00933097" w:rsidP="006B1B53">
      <w:pPr>
        <w:rPr>
          <w:rFonts w:ascii="Gotham Book" w:hAnsi="Gotham Book"/>
        </w:rPr>
      </w:pPr>
    </w:p>
    <w:p w14:paraId="2047F140" w14:textId="77777777" w:rsidR="00933097" w:rsidRDefault="00933097" w:rsidP="006B1B53">
      <w:pPr>
        <w:rPr>
          <w:rFonts w:ascii="Gotham Book" w:hAnsi="Gotham Book"/>
        </w:rPr>
      </w:pPr>
    </w:p>
    <w:p w14:paraId="0564AF38" w14:textId="77777777" w:rsidR="00933097" w:rsidRDefault="00933097" w:rsidP="006B1B53">
      <w:pPr>
        <w:rPr>
          <w:rFonts w:ascii="Gotham Book" w:hAnsi="Gotham Book"/>
        </w:rPr>
      </w:pPr>
    </w:p>
    <w:p w14:paraId="3823A490" w14:textId="77777777" w:rsidR="00933097" w:rsidRDefault="00933097" w:rsidP="006B1B53">
      <w:pPr>
        <w:rPr>
          <w:rFonts w:ascii="Gotham Book" w:hAnsi="Gotham Book"/>
        </w:rPr>
      </w:pPr>
    </w:p>
    <w:p w14:paraId="539A878F" w14:textId="77777777" w:rsidR="00933097" w:rsidRDefault="00933097" w:rsidP="006B1B53">
      <w:pPr>
        <w:rPr>
          <w:rFonts w:ascii="Gotham Book" w:hAnsi="Gotham Book"/>
        </w:rPr>
      </w:pPr>
    </w:p>
    <w:p w14:paraId="0449B177" w14:textId="77777777" w:rsidR="00933097" w:rsidRDefault="00933097" w:rsidP="006B1B53">
      <w:pPr>
        <w:rPr>
          <w:rFonts w:ascii="Gotham Book" w:hAnsi="Gotham Book"/>
        </w:rPr>
      </w:pPr>
    </w:p>
    <w:tbl>
      <w:tblPr>
        <w:tblpPr w:leftFromText="180" w:rightFromText="180" w:vertAnchor="text" w:tblpXSpec="center" w:tblpY="1"/>
        <w:tblOverlap w:val="never"/>
        <w:tblW w:w="99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36"/>
        <w:gridCol w:w="1576"/>
        <w:gridCol w:w="1218"/>
        <w:gridCol w:w="1613"/>
        <w:gridCol w:w="1450"/>
        <w:gridCol w:w="2266"/>
        <w:gridCol w:w="33"/>
      </w:tblGrid>
      <w:tr w:rsidR="00933097" w:rsidRPr="00914FDB" w14:paraId="4167363E" w14:textId="77777777" w:rsidTr="00AF124B">
        <w:trPr>
          <w:cantSplit/>
          <w:trHeight w:val="531"/>
          <w:tblHeader/>
          <w:jc w:val="center"/>
        </w:trPr>
        <w:tc>
          <w:tcPr>
            <w:tcW w:w="9992" w:type="dxa"/>
            <w:gridSpan w:val="7"/>
            <w:shd w:val="clear" w:color="auto" w:fill="7B2B83"/>
          </w:tcPr>
          <w:p w14:paraId="347F1DE1" w14:textId="16E49F7C" w:rsidR="00933097" w:rsidRPr="00914FDB" w:rsidRDefault="00933097" w:rsidP="00AF124B">
            <w:pPr>
              <w:spacing w:after="0"/>
              <w:rPr>
                <w:rStyle w:val="Bold"/>
                <w:rFonts w:ascii="Gotham Book" w:hAnsi="Gotham Book"/>
                <w:color w:val="FFFFFF"/>
              </w:rPr>
            </w:pPr>
            <w:r w:rsidRPr="00914FDB">
              <w:rPr>
                <w:rStyle w:val="Bold"/>
                <w:rFonts w:ascii="Gotham Book" w:hAnsi="Gotham Book"/>
                <w:color w:val="FFFFFF"/>
              </w:rPr>
              <w:lastRenderedPageBreak/>
              <w:t xml:space="preserve">Section </w:t>
            </w:r>
            <w:r w:rsidR="00E32DE5">
              <w:rPr>
                <w:rStyle w:val="Bold"/>
                <w:rFonts w:ascii="Gotham Book" w:hAnsi="Gotham Book"/>
                <w:color w:val="FFFFFF"/>
              </w:rPr>
              <w:t>6</w:t>
            </w:r>
            <w:r w:rsidRPr="00914FDB">
              <w:rPr>
                <w:rStyle w:val="Bold"/>
                <w:rFonts w:ascii="Gotham Book" w:hAnsi="Gotham Book"/>
                <w:color w:val="FFFFFF"/>
              </w:rPr>
              <w:t>:  Education</w:t>
            </w:r>
          </w:p>
          <w:p w14:paraId="24934913" w14:textId="0BAA0621" w:rsidR="00933097" w:rsidRPr="00914FDB" w:rsidRDefault="00933097" w:rsidP="00AF124B">
            <w:pPr>
              <w:spacing w:after="0"/>
              <w:rPr>
                <w:rFonts w:ascii="Gotham Book" w:hAnsi="Gotham Book"/>
                <w:color w:val="FFFFFF"/>
              </w:rPr>
            </w:pPr>
            <w:r w:rsidRPr="00914FDB">
              <w:rPr>
                <w:rFonts w:ascii="Gotham Book" w:hAnsi="Gotham Book"/>
                <w:color w:val="FFFFFF"/>
              </w:rPr>
              <w:t>Please start with most recent</w:t>
            </w:r>
          </w:p>
        </w:tc>
      </w:tr>
      <w:tr w:rsidR="00F20670" w:rsidRPr="00914FDB" w14:paraId="401C4B4F" w14:textId="77777777" w:rsidTr="00AF124B">
        <w:trPr>
          <w:gridAfter w:val="1"/>
          <w:wAfter w:w="31" w:type="dxa"/>
          <w:cantSplit/>
          <w:trHeight w:val="582"/>
          <w:jc w:val="center"/>
        </w:trPr>
        <w:tc>
          <w:tcPr>
            <w:tcW w:w="1837" w:type="dxa"/>
          </w:tcPr>
          <w:p w14:paraId="1F8B42BF" w14:textId="77777777" w:rsidR="00F20670" w:rsidRPr="00914FDB" w:rsidRDefault="00F20670" w:rsidP="00AF124B">
            <w:pPr>
              <w:pStyle w:val="TableHeading"/>
              <w:spacing w:after="0"/>
              <w:rPr>
                <w:rFonts w:ascii="Gotham Book" w:hAnsi="Gotham Book"/>
              </w:rPr>
            </w:pPr>
          </w:p>
        </w:tc>
        <w:tc>
          <w:tcPr>
            <w:tcW w:w="1577" w:type="dxa"/>
            <w:shd w:val="clear" w:color="auto" w:fill="auto"/>
          </w:tcPr>
          <w:p w14:paraId="3C8C6CC9" w14:textId="77777777" w:rsidR="00F20670" w:rsidRPr="00914FDB" w:rsidRDefault="00F20670" w:rsidP="00AF124B">
            <w:pPr>
              <w:pStyle w:val="TableHeading"/>
              <w:spacing w:after="0"/>
              <w:rPr>
                <w:rFonts w:ascii="Gotham Book" w:hAnsi="Gotham Book"/>
              </w:rPr>
            </w:pPr>
          </w:p>
        </w:tc>
        <w:tc>
          <w:tcPr>
            <w:tcW w:w="6547" w:type="dxa"/>
            <w:gridSpan w:val="4"/>
          </w:tcPr>
          <w:p w14:paraId="5A57BEB7" w14:textId="77777777" w:rsidR="00F20670" w:rsidRPr="00914FDB" w:rsidRDefault="00F20670" w:rsidP="00AF124B">
            <w:pPr>
              <w:pStyle w:val="TableHeading"/>
              <w:spacing w:after="0"/>
              <w:jc w:val="center"/>
              <w:rPr>
                <w:rFonts w:ascii="Gotham Book" w:hAnsi="Gotham Book"/>
              </w:rPr>
            </w:pPr>
            <w:r w:rsidRPr="00914FDB">
              <w:rPr>
                <w:rFonts w:ascii="Gotham Book" w:hAnsi="Gotham Book"/>
              </w:rPr>
              <w:t>Examinations</w:t>
            </w:r>
          </w:p>
        </w:tc>
      </w:tr>
      <w:tr w:rsidR="00DD57D6" w:rsidRPr="00914FDB" w14:paraId="3000DDC7" w14:textId="77777777" w:rsidTr="00AF124B">
        <w:trPr>
          <w:gridAfter w:val="1"/>
          <w:wAfter w:w="33" w:type="dxa"/>
          <w:cantSplit/>
          <w:trHeight w:val="771"/>
          <w:jc w:val="center"/>
        </w:trPr>
        <w:tc>
          <w:tcPr>
            <w:tcW w:w="1837" w:type="dxa"/>
          </w:tcPr>
          <w:p w14:paraId="6C131E92" w14:textId="04916671" w:rsidR="00E04DDF" w:rsidRPr="00914FDB" w:rsidRDefault="00E04DDF" w:rsidP="00AF124B">
            <w:pPr>
              <w:pStyle w:val="TableHeading"/>
              <w:spacing w:after="0"/>
              <w:rPr>
                <w:rFonts w:ascii="Gotham Book" w:hAnsi="Gotham Book"/>
              </w:rPr>
            </w:pPr>
            <w:r w:rsidRPr="00914FDB">
              <w:rPr>
                <w:rFonts w:ascii="Gotham Book" w:hAnsi="Gotham Book"/>
              </w:rPr>
              <w:t xml:space="preserve">Name of </w:t>
            </w:r>
            <w:r w:rsidRPr="00914FDB">
              <w:rPr>
                <w:rFonts w:ascii="Gotham Book" w:hAnsi="Gotham Book"/>
              </w:rPr>
              <w:br/>
              <w:t>school/college/university</w:t>
            </w:r>
          </w:p>
        </w:tc>
        <w:tc>
          <w:tcPr>
            <w:tcW w:w="1577" w:type="dxa"/>
            <w:shd w:val="clear" w:color="auto" w:fill="auto"/>
          </w:tcPr>
          <w:p w14:paraId="2F98C848" w14:textId="0F2C9F64" w:rsidR="00E04DDF" w:rsidRPr="00914FDB" w:rsidRDefault="00E04DDF" w:rsidP="00AF124B">
            <w:pPr>
              <w:pStyle w:val="TableHeading"/>
              <w:spacing w:after="0"/>
              <w:rPr>
                <w:rFonts w:ascii="Gotham Book" w:hAnsi="Gotham Book"/>
              </w:rPr>
            </w:pPr>
            <w:r w:rsidRPr="00914FDB">
              <w:rPr>
                <w:rFonts w:ascii="Gotham Book" w:hAnsi="Gotham Book"/>
              </w:rPr>
              <w:t>Dates of</w:t>
            </w:r>
            <w:r w:rsidRPr="00914FDB">
              <w:rPr>
                <w:rFonts w:ascii="Gotham Book" w:hAnsi="Gotham Book"/>
              </w:rPr>
              <w:br/>
              <w:t>attendance</w:t>
            </w:r>
          </w:p>
        </w:tc>
        <w:tc>
          <w:tcPr>
            <w:tcW w:w="1218" w:type="dxa"/>
            <w:shd w:val="clear" w:color="auto" w:fill="auto"/>
          </w:tcPr>
          <w:p w14:paraId="1348513E" w14:textId="7EEF1215" w:rsidR="00E04DDF" w:rsidRPr="00914FDB" w:rsidRDefault="00E04DDF" w:rsidP="00AF124B">
            <w:pPr>
              <w:pStyle w:val="TableHeading"/>
              <w:spacing w:after="0"/>
              <w:rPr>
                <w:rFonts w:ascii="Gotham Book" w:hAnsi="Gotham Book"/>
              </w:rPr>
            </w:pPr>
            <w:r w:rsidRPr="00914FDB">
              <w:rPr>
                <w:rFonts w:ascii="Gotham Book" w:hAnsi="Gotham Book"/>
              </w:rPr>
              <w:t>Subject</w:t>
            </w:r>
          </w:p>
        </w:tc>
        <w:tc>
          <w:tcPr>
            <w:tcW w:w="1613" w:type="dxa"/>
            <w:shd w:val="clear" w:color="auto" w:fill="auto"/>
          </w:tcPr>
          <w:p w14:paraId="58617E41" w14:textId="7FC3F063" w:rsidR="00E04DDF" w:rsidRPr="00914FDB" w:rsidRDefault="00E04DDF" w:rsidP="00AF124B">
            <w:pPr>
              <w:pStyle w:val="TableHeading"/>
              <w:spacing w:after="0"/>
              <w:rPr>
                <w:rFonts w:ascii="Gotham Book" w:hAnsi="Gotham Book"/>
              </w:rPr>
            </w:pPr>
            <w:r w:rsidRPr="00914FDB">
              <w:rPr>
                <w:rFonts w:ascii="Gotham Book" w:hAnsi="Gotham Book"/>
              </w:rPr>
              <w:t>Result</w:t>
            </w:r>
          </w:p>
        </w:tc>
        <w:tc>
          <w:tcPr>
            <w:tcW w:w="1450" w:type="dxa"/>
          </w:tcPr>
          <w:p w14:paraId="208C518E" w14:textId="0181E9A8" w:rsidR="00E04DDF" w:rsidRPr="00914FDB" w:rsidRDefault="00E04DDF" w:rsidP="00AF124B">
            <w:pPr>
              <w:pStyle w:val="TableHeading"/>
              <w:spacing w:after="0"/>
              <w:rPr>
                <w:rFonts w:ascii="Gotham Book" w:hAnsi="Gotham Book"/>
              </w:rPr>
            </w:pPr>
            <w:r>
              <w:rPr>
                <w:rFonts w:ascii="Gotham Book" w:hAnsi="Gotham Book"/>
              </w:rPr>
              <w:t>Date</w:t>
            </w:r>
          </w:p>
        </w:tc>
        <w:tc>
          <w:tcPr>
            <w:tcW w:w="2264" w:type="dxa"/>
            <w:shd w:val="clear" w:color="auto" w:fill="auto"/>
          </w:tcPr>
          <w:p w14:paraId="2F356F70" w14:textId="70C71562" w:rsidR="00E04DDF" w:rsidRPr="00914FDB" w:rsidRDefault="00E04DDF" w:rsidP="00AF124B">
            <w:pPr>
              <w:pStyle w:val="TableHeading"/>
              <w:spacing w:after="0"/>
              <w:rPr>
                <w:rFonts w:ascii="Gotham Book" w:hAnsi="Gotham Book"/>
              </w:rPr>
            </w:pPr>
            <w:r w:rsidRPr="00914FDB">
              <w:rPr>
                <w:rFonts w:ascii="Gotham Book" w:hAnsi="Gotham Book"/>
              </w:rPr>
              <w:t>Awarding body</w:t>
            </w:r>
          </w:p>
        </w:tc>
      </w:tr>
      <w:tr w:rsidR="00DD57D6" w:rsidRPr="00914FDB" w14:paraId="04AF9926" w14:textId="77777777" w:rsidTr="00AF124B">
        <w:trPr>
          <w:gridAfter w:val="1"/>
          <w:wAfter w:w="33" w:type="dxa"/>
          <w:cantSplit/>
          <w:trHeight w:val="806"/>
          <w:jc w:val="center"/>
        </w:trPr>
        <w:tc>
          <w:tcPr>
            <w:tcW w:w="1837" w:type="dxa"/>
          </w:tcPr>
          <w:p w14:paraId="7BA2925F" w14:textId="77777777" w:rsidR="00E04DDF" w:rsidRPr="00914FDB" w:rsidRDefault="00E04DDF" w:rsidP="00AF124B">
            <w:pPr>
              <w:pStyle w:val="Tabletext"/>
              <w:spacing w:after="0"/>
              <w:rPr>
                <w:rFonts w:ascii="Gotham Book" w:hAnsi="Gotham Book"/>
              </w:rPr>
            </w:pPr>
          </w:p>
        </w:tc>
        <w:tc>
          <w:tcPr>
            <w:tcW w:w="1577" w:type="dxa"/>
            <w:shd w:val="clear" w:color="auto" w:fill="auto"/>
          </w:tcPr>
          <w:p w14:paraId="2C48D6B6" w14:textId="11260BE2" w:rsidR="00E04DDF" w:rsidRPr="00914FDB" w:rsidRDefault="00E04DDF" w:rsidP="00AF124B">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568693444"/>
                <w:placeholder>
                  <w:docPart w:val="0C01CC5C519A4B0B98C2125F0A3A52DA"/>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0161DF89"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22C92EF6" w14:textId="77777777" w:rsidR="00E04DDF" w:rsidRPr="00914FDB" w:rsidRDefault="00E04DDF" w:rsidP="00AF124B">
            <w:pPr>
              <w:pStyle w:val="Tabletext"/>
              <w:spacing w:after="0"/>
              <w:rPr>
                <w:rFonts w:ascii="Gotham Book" w:hAnsi="Gotham Book"/>
              </w:rPr>
            </w:pPr>
          </w:p>
        </w:tc>
        <w:tc>
          <w:tcPr>
            <w:tcW w:w="1450" w:type="dxa"/>
          </w:tcPr>
          <w:p w14:paraId="3DB9E2C5"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1B1B62F2" w14:textId="69174B8A" w:rsidR="00E04DDF" w:rsidRPr="00914FDB" w:rsidRDefault="00E04DDF" w:rsidP="00AF124B">
            <w:pPr>
              <w:pStyle w:val="Tabletext"/>
              <w:spacing w:after="0"/>
              <w:rPr>
                <w:rFonts w:ascii="Gotham Book" w:hAnsi="Gotham Book"/>
              </w:rPr>
            </w:pPr>
          </w:p>
        </w:tc>
      </w:tr>
      <w:tr w:rsidR="00DD57D6" w:rsidRPr="00914FDB" w14:paraId="551E4058" w14:textId="77777777" w:rsidTr="00AF124B">
        <w:trPr>
          <w:gridAfter w:val="1"/>
          <w:wAfter w:w="33" w:type="dxa"/>
          <w:cantSplit/>
          <w:trHeight w:val="823"/>
          <w:jc w:val="center"/>
        </w:trPr>
        <w:tc>
          <w:tcPr>
            <w:tcW w:w="1837" w:type="dxa"/>
          </w:tcPr>
          <w:p w14:paraId="3058E82A" w14:textId="77777777" w:rsidR="00E04DDF" w:rsidRDefault="00E04DDF" w:rsidP="00AF124B">
            <w:pPr>
              <w:pStyle w:val="Tabletext"/>
              <w:spacing w:after="0"/>
              <w:rPr>
                <w:rFonts w:ascii="Gotham Book" w:hAnsi="Gotham Book"/>
              </w:rPr>
            </w:pPr>
          </w:p>
        </w:tc>
        <w:tc>
          <w:tcPr>
            <w:tcW w:w="1577" w:type="dxa"/>
            <w:shd w:val="clear" w:color="auto" w:fill="auto"/>
          </w:tcPr>
          <w:p w14:paraId="5F92FD9D" w14:textId="2A76F31A" w:rsidR="00E04DDF" w:rsidRPr="00914FDB" w:rsidRDefault="00E04DDF" w:rsidP="00AF124B">
            <w:pPr>
              <w:pStyle w:val="Tabletext"/>
              <w:spacing w:after="0"/>
              <w:rPr>
                <w:rFonts w:ascii="Gotham Book" w:hAnsi="Gotham Book"/>
              </w:rPr>
            </w:pPr>
            <w:r>
              <w:rPr>
                <w:rFonts w:ascii="Gotham Book" w:hAnsi="Gotham Book"/>
              </w:rPr>
              <w:t xml:space="preserve">To: </w:t>
            </w:r>
            <w:sdt>
              <w:sdtPr>
                <w:rPr>
                  <w:rFonts w:ascii="Gotham Book" w:hAnsi="Gotham Book"/>
                </w:rPr>
                <w:id w:val="481665412"/>
                <w:placeholder>
                  <w:docPart w:val="044980C5994D4963816B806FEFD837F5"/>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25185813"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31F79F94" w14:textId="77777777" w:rsidR="00E04DDF" w:rsidRPr="00914FDB" w:rsidRDefault="00E04DDF" w:rsidP="00AF124B">
            <w:pPr>
              <w:pStyle w:val="Tabletext"/>
              <w:spacing w:after="0"/>
              <w:rPr>
                <w:rFonts w:ascii="Gotham Book" w:hAnsi="Gotham Book"/>
              </w:rPr>
            </w:pPr>
          </w:p>
        </w:tc>
        <w:tc>
          <w:tcPr>
            <w:tcW w:w="1450" w:type="dxa"/>
          </w:tcPr>
          <w:p w14:paraId="12C60CE2"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03B1BFF8" w14:textId="2113E1B1" w:rsidR="00E04DDF" w:rsidRPr="00914FDB" w:rsidRDefault="00E04DDF" w:rsidP="00AF124B">
            <w:pPr>
              <w:pStyle w:val="Tabletext"/>
              <w:spacing w:after="0"/>
              <w:rPr>
                <w:rFonts w:ascii="Gotham Book" w:hAnsi="Gotham Book"/>
              </w:rPr>
            </w:pPr>
          </w:p>
        </w:tc>
      </w:tr>
      <w:tr w:rsidR="00DD57D6" w:rsidRPr="00914FDB" w14:paraId="7DD22B72" w14:textId="77777777" w:rsidTr="00AF124B">
        <w:trPr>
          <w:gridAfter w:val="1"/>
          <w:wAfter w:w="33" w:type="dxa"/>
          <w:cantSplit/>
          <w:trHeight w:val="806"/>
          <w:jc w:val="center"/>
        </w:trPr>
        <w:tc>
          <w:tcPr>
            <w:tcW w:w="1837" w:type="dxa"/>
          </w:tcPr>
          <w:p w14:paraId="47979D1C" w14:textId="77777777" w:rsidR="00E04DDF" w:rsidRPr="00914FDB" w:rsidRDefault="00E04DDF" w:rsidP="00AF124B">
            <w:pPr>
              <w:pStyle w:val="Tabletext"/>
              <w:spacing w:after="0"/>
              <w:rPr>
                <w:rFonts w:ascii="Gotham Book" w:hAnsi="Gotham Book"/>
              </w:rPr>
            </w:pPr>
          </w:p>
        </w:tc>
        <w:tc>
          <w:tcPr>
            <w:tcW w:w="1577" w:type="dxa"/>
            <w:shd w:val="clear" w:color="auto" w:fill="auto"/>
          </w:tcPr>
          <w:p w14:paraId="0497531A" w14:textId="41287184" w:rsidR="00E04DDF" w:rsidRPr="00914FDB" w:rsidRDefault="00E04DDF" w:rsidP="00AF124B">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783723425"/>
                <w:placeholder>
                  <w:docPart w:val="117870F8477C4B5D91341750961BDBB4"/>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3C5BCBD6"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28A79DD8" w14:textId="77777777" w:rsidR="00E04DDF" w:rsidRPr="00914FDB" w:rsidRDefault="00E04DDF" w:rsidP="00AF124B">
            <w:pPr>
              <w:pStyle w:val="Tabletext"/>
              <w:spacing w:after="0"/>
              <w:rPr>
                <w:rFonts w:ascii="Gotham Book" w:hAnsi="Gotham Book"/>
              </w:rPr>
            </w:pPr>
          </w:p>
        </w:tc>
        <w:tc>
          <w:tcPr>
            <w:tcW w:w="1450" w:type="dxa"/>
          </w:tcPr>
          <w:p w14:paraId="21F50605"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415F3DC9" w14:textId="63CBF14D" w:rsidR="00E04DDF" w:rsidRPr="00914FDB" w:rsidRDefault="00E04DDF" w:rsidP="00AF124B">
            <w:pPr>
              <w:pStyle w:val="Tabletext"/>
              <w:spacing w:after="0"/>
              <w:rPr>
                <w:rFonts w:ascii="Gotham Book" w:hAnsi="Gotham Book"/>
              </w:rPr>
            </w:pPr>
          </w:p>
        </w:tc>
      </w:tr>
      <w:tr w:rsidR="00DD57D6" w:rsidRPr="00914FDB" w14:paraId="467A4A46" w14:textId="77777777" w:rsidTr="00AF124B">
        <w:trPr>
          <w:gridAfter w:val="1"/>
          <w:wAfter w:w="33" w:type="dxa"/>
          <w:cantSplit/>
          <w:trHeight w:val="823"/>
          <w:jc w:val="center"/>
        </w:trPr>
        <w:tc>
          <w:tcPr>
            <w:tcW w:w="1837" w:type="dxa"/>
          </w:tcPr>
          <w:p w14:paraId="45172458" w14:textId="77777777" w:rsidR="00E04DDF" w:rsidRDefault="00E04DDF" w:rsidP="00AF124B">
            <w:pPr>
              <w:pStyle w:val="Tabletext"/>
              <w:spacing w:after="0"/>
              <w:rPr>
                <w:rFonts w:ascii="Gotham Book" w:hAnsi="Gotham Book"/>
              </w:rPr>
            </w:pPr>
          </w:p>
        </w:tc>
        <w:tc>
          <w:tcPr>
            <w:tcW w:w="1577" w:type="dxa"/>
            <w:shd w:val="clear" w:color="auto" w:fill="auto"/>
          </w:tcPr>
          <w:p w14:paraId="02D9B60B" w14:textId="47A94DB6" w:rsidR="00E04DDF" w:rsidRPr="00914FDB" w:rsidRDefault="00E04DDF" w:rsidP="00AF124B">
            <w:pPr>
              <w:pStyle w:val="Tabletext"/>
              <w:spacing w:after="0"/>
              <w:rPr>
                <w:rFonts w:ascii="Gotham Book" w:hAnsi="Gotham Book"/>
              </w:rPr>
            </w:pPr>
            <w:r>
              <w:rPr>
                <w:rFonts w:ascii="Gotham Book" w:hAnsi="Gotham Book"/>
              </w:rPr>
              <w:t xml:space="preserve">To: </w:t>
            </w:r>
            <w:sdt>
              <w:sdtPr>
                <w:rPr>
                  <w:rFonts w:ascii="Gotham Book" w:hAnsi="Gotham Book"/>
                </w:rPr>
                <w:id w:val="-1383855286"/>
                <w:placeholder>
                  <w:docPart w:val="98856DC7032543DEA882E46AF34D5DE3"/>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752980C3"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543D9E98" w14:textId="77777777" w:rsidR="00E04DDF" w:rsidRPr="00914FDB" w:rsidRDefault="00E04DDF" w:rsidP="00AF124B">
            <w:pPr>
              <w:pStyle w:val="Tabletext"/>
              <w:spacing w:after="0"/>
              <w:rPr>
                <w:rFonts w:ascii="Gotham Book" w:hAnsi="Gotham Book"/>
              </w:rPr>
            </w:pPr>
          </w:p>
        </w:tc>
        <w:tc>
          <w:tcPr>
            <w:tcW w:w="1450" w:type="dxa"/>
          </w:tcPr>
          <w:p w14:paraId="3BFEAE03"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5AFA1166" w14:textId="3CE5190C" w:rsidR="00E04DDF" w:rsidRPr="00914FDB" w:rsidRDefault="00E04DDF" w:rsidP="00AF124B">
            <w:pPr>
              <w:pStyle w:val="Tabletext"/>
              <w:spacing w:after="0"/>
              <w:rPr>
                <w:rFonts w:ascii="Gotham Book" w:hAnsi="Gotham Book"/>
              </w:rPr>
            </w:pPr>
          </w:p>
        </w:tc>
      </w:tr>
      <w:tr w:rsidR="00DD57D6" w:rsidRPr="00914FDB" w14:paraId="2BF47E07" w14:textId="77777777" w:rsidTr="00AF124B">
        <w:trPr>
          <w:gridAfter w:val="1"/>
          <w:wAfter w:w="33" w:type="dxa"/>
          <w:cantSplit/>
          <w:trHeight w:val="806"/>
          <w:jc w:val="center"/>
        </w:trPr>
        <w:tc>
          <w:tcPr>
            <w:tcW w:w="1837" w:type="dxa"/>
          </w:tcPr>
          <w:p w14:paraId="53DA21CE" w14:textId="77777777" w:rsidR="00E04DDF" w:rsidRPr="00914FDB" w:rsidRDefault="00E04DDF" w:rsidP="00AF124B">
            <w:pPr>
              <w:pStyle w:val="Tabletext"/>
              <w:spacing w:after="0"/>
              <w:rPr>
                <w:rFonts w:ascii="Gotham Book" w:hAnsi="Gotham Book"/>
              </w:rPr>
            </w:pPr>
          </w:p>
        </w:tc>
        <w:tc>
          <w:tcPr>
            <w:tcW w:w="1577" w:type="dxa"/>
            <w:shd w:val="clear" w:color="auto" w:fill="auto"/>
          </w:tcPr>
          <w:p w14:paraId="5C803F90" w14:textId="3E5EBF35" w:rsidR="00E04DDF" w:rsidRPr="00914FDB" w:rsidRDefault="00E04DDF" w:rsidP="00AF124B">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1535772428"/>
                <w:placeholder>
                  <w:docPart w:val="CE1CF79F051B47A68FAFF5A66E0AE67C"/>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3F1352E0"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635F33DD" w14:textId="77777777" w:rsidR="00E04DDF" w:rsidRPr="00914FDB" w:rsidRDefault="00E04DDF" w:rsidP="00AF124B">
            <w:pPr>
              <w:pStyle w:val="Tabletext"/>
              <w:spacing w:after="0"/>
              <w:rPr>
                <w:rFonts w:ascii="Gotham Book" w:hAnsi="Gotham Book"/>
              </w:rPr>
            </w:pPr>
          </w:p>
        </w:tc>
        <w:tc>
          <w:tcPr>
            <w:tcW w:w="1450" w:type="dxa"/>
          </w:tcPr>
          <w:p w14:paraId="51E89764"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565592FB" w14:textId="6EF897E8" w:rsidR="00E04DDF" w:rsidRPr="00914FDB" w:rsidRDefault="00E04DDF" w:rsidP="00AF124B">
            <w:pPr>
              <w:pStyle w:val="Tabletext"/>
              <w:spacing w:after="0"/>
              <w:rPr>
                <w:rFonts w:ascii="Gotham Book" w:hAnsi="Gotham Book"/>
              </w:rPr>
            </w:pPr>
          </w:p>
        </w:tc>
      </w:tr>
      <w:tr w:rsidR="00DD57D6" w:rsidRPr="00914FDB" w14:paraId="0591724F" w14:textId="77777777" w:rsidTr="00AF124B">
        <w:trPr>
          <w:gridAfter w:val="1"/>
          <w:wAfter w:w="33" w:type="dxa"/>
          <w:cantSplit/>
          <w:trHeight w:val="823"/>
          <w:jc w:val="center"/>
        </w:trPr>
        <w:tc>
          <w:tcPr>
            <w:tcW w:w="1837" w:type="dxa"/>
          </w:tcPr>
          <w:p w14:paraId="2DF87FB9" w14:textId="77777777" w:rsidR="00E04DDF" w:rsidRDefault="00E04DDF" w:rsidP="00AF124B">
            <w:pPr>
              <w:pStyle w:val="Tabletext"/>
              <w:spacing w:after="0"/>
              <w:rPr>
                <w:rFonts w:ascii="Gotham Book" w:hAnsi="Gotham Book"/>
              </w:rPr>
            </w:pPr>
          </w:p>
        </w:tc>
        <w:tc>
          <w:tcPr>
            <w:tcW w:w="1577" w:type="dxa"/>
            <w:shd w:val="clear" w:color="auto" w:fill="auto"/>
          </w:tcPr>
          <w:p w14:paraId="5D939A06" w14:textId="6E5780E3" w:rsidR="00E04DDF" w:rsidRPr="00914FDB" w:rsidRDefault="00E04DDF" w:rsidP="00AF124B">
            <w:pPr>
              <w:pStyle w:val="Tabletext"/>
              <w:spacing w:after="0"/>
              <w:rPr>
                <w:rFonts w:ascii="Gotham Book" w:hAnsi="Gotham Book"/>
              </w:rPr>
            </w:pPr>
            <w:r>
              <w:rPr>
                <w:rFonts w:ascii="Gotham Book" w:hAnsi="Gotham Book"/>
              </w:rPr>
              <w:t xml:space="preserve">To: </w:t>
            </w:r>
            <w:sdt>
              <w:sdtPr>
                <w:rPr>
                  <w:rFonts w:ascii="Gotham Book" w:hAnsi="Gotham Book"/>
                </w:rPr>
                <w:id w:val="-1489858078"/>
                <w:placeholder>
                  <w:docPart w:val="8794BCD7C0E84B7F8A4B878A8CE47ED8"/>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0288BCF6"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52C5E89B" w14:textId="77777777" w:rsidR="00E04DDF" w:rsidRPr="00914FDB" w:rsidRDefault="00E04DDF" w:rsidP="00AF124B">
            <w:pPr>
              <w:pStyle w:val="Tabletext"/>
              <w:spacing w:after="0"/>
              <w:rPr>
                <w:rFonts w:ascii="Gotham Book" w:hAnsi="Gotham Book"/>
              </w:rPr>
            </w:pPr>
          </w:p>
        </w:tc>
        <w:tc>
          <w:tcPr>
            <w:tcW w:w="1450" w:type="dxa"/>
          </w:tcPr>
          <w:p w14:paraId="1C5ADB49"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0D7967D8" w14:textId="7999CD03" w:rsidR="00E04DDF" w:rsidRPr="00914FDB" w:rsidRDefault="00E04DDF" w:rsidP="00AF124B">
            <w:pPr>
              <w:pStyle w:val="Tabletext"/>
              <w:spacing w:after="0"/>
              <w:rPr>
                <w:rFonts w:ascii="Gotham Book" w:hAnsi="Gotham Book"/>
              </w:rPr>
            </w:pPr>
          </w:p>
        </w:tc>
      </w:tr>
      <w:tr w:rsidR="00DD57D6" w:rsidRPr="00914FDB" w14:paraId="12913C55" w14:textId="77777777" w:rsidTr="00AF124B">
        <w:trPr>
          <w:gridAfter w:val="1"/>
          <w:wAfter w:w="33" w:type="dxa"/>
          <w:cantSplit/>
          <w:trHeight w:val="806"/>
          <w:jc w:val="center"/>
        </w:trPr>
        <w:tc>
          <w:tcPr>
            <w:tcW w:w="1837" w:type="dxa"/>
          </w:tcPr>
          <w:p w14:paraId="664E3526" w14:textId="77777777" w:rsidR="00E04DDF" w:rsidRPr="00914FDB" w:rsidRDefault="00E04DDF" w:rsidP="00AF124B">
            <w:pPr>
              <w:pStyle w:val="Tabletext"/>
              <w:spacing w:after="0"/>
              <w:rPr>
                <w:rFonts w:ascii="Gotham Book" w:hAnsi="Gotham Book"/>
              </w:rPr>
            </w:pPr>
          </w:p>
        </w:tc>
        <w:tc>
          <w:tcPr>
            <w:tcW w:w="1577" w:type="dxa"/>
            <w:shd w:val="clear" w:color="auto" w:fill="auto"/>
          </w:tcPr>
          <w:p w14:paraId="37DAF3F3" w14:textId="55382772" w:rsidR="00E04DDF" w:rsidRPr="00914FDB" w:rsidRDefault="00E04DDF" w:rsidP="00AF124B">
            <w:pPr>
              <w:pStyle w:val="Tabletext"/>
              <w:spacing w:after="0"/>
              <w:rPr>
                <w:rFonts w:ascii="Gotham Book" w:hAnsi="Gotham Book"/>
              </w:rPr>
            </w:pPr>
            <w:r w:rsidRPr="00914FDB">
              <w:rPr>
                <w:rFonts w:ascii="Gotham Book" w:hAnsi="Gotham Book"/>
              </w:rPr>
              <w:t>From:</w:t>
            </w:r>
            <w:r>
              <w:rPr>
                <w:rFonts w:ascii="Gotham Book" w:hAnsi="Gotham Book"/>
              </w:rPr>
              <w:t xml:space="preserve"> </w:t>
            </w:r>
            <w:sdt>
              <w:sdtPr>
                <w:rPr>
                  <w:rFonts w:ascii="Gotham Book" w:hAnsi="Gotham Book"/>
                </w:rPr>
                <w:id w:val="-512220778"/>
                <w:placeholder>
                  <w:docPart w:val="14F1E1950F364863888EEDDB0F5A0A03"/>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65CD9468"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1AC33F89" w14:textId="77777777" w:rsidR="00E04DDF" w:rsidRPr="00914FDB" w:rsidRDefault="00E04DDF" w:rsidP="00AF124B">
            <w:pPr>
              <w:pStyle w:val="Tabletext"/>
              <w:spacing w:after="0"/>
              <w:rPr>
                <w:rFonts w:ascii="Gotham Book" w:hAnsi="Gotham Book"/>
              </w:rPr>
            </w:pPr>
          </w:p>
        </w:tc>
        <w:tc>
          <w:tcPr>
            <w:tcW w:w="1450" w:type="dxa"/>
          </w:tcPr>
          <w:p w14:paraId="31E26C2B"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4F6937DF" w14:textId="45B45309" w:rsidR="00E04DDF" w:rsidRPr="00914FDB" w:rsidRDefault="00E04DDF" w:rsidP="00AF124B">
            <w:pPr>
              <w:pStyle w:val="Tabletext"/>
              <w:spacing w:after="0"/>
              <w:rPr>
                <w:rFonts w:ascii="Gotham Book" w:hAnsi="Gotham Book"/>
              </w:rPr>
            </w:pPr>
          </w:p>
        </w:tc>
      </w:tr>
      <w:tr w:rsidR="00DD57D6" w:rsidRPr="00914FDB" w14:paraId="2E1DE139" w14:textId="77777777" w:rsidTr="00AF124B">
        <w:trPr>
          <w:gridAfter w:val="1"/>
          <w:wAfter w:w="33" w:type="dxa"/>
          <w:cantSplit/>
          <w:trHeight w:val="806"/>
          <w:jc w:val="center"/>
        </w:trPr>
        <w:tc>
          <w:tcPr>
            <w:tcW w:w="1837" w:type="dxa"/>
          </w:tcPr>
          <w:p w14:paraId="5ED5EA3B" w14:textId="77777777" w:rsidR="00E04DDF" w:rsidRDefault="00E04DDF" w:rsidP="00AF124B">
            <w:pPr>
              <w:pStyle w:val="Tabletext"/>
              <w:spacing w:after="0"/>
              <w:rPr>
                <w:rFonts w:ascii="Gotham Book" w:hAnsi="Gotham Book"/>
              </w:rPr>
            </w:pPr>
          </w:p>
        </w:tc>
        <w:tc>
          <w:tcPr>
            <w:tcW w:w="1577" w:type="dxa"/>
            <w:shd w:val="clear" w:color="auto" w:fill="auto"/>
          </w:tcPr>
          <w:p w14:paraId="68C445F1" w14:textId="29CDFFAA" w:rsidR="00E04DDF" w:rsidRPr="00914FDB" w:rsidRDefault="00E04DDF" w:rsidP="00AF124B">
            <w:pPr>
              <w:pStyle w:val="Tabletext"/>
              <w:spacing w:after="0"/>
              <w:rPr>
                <w:rFonts w:ascii="Gotham Book" w:hAnsi="Gotham Book"/>
              </w:rPr>
            </w:pPr>
            <w:r>
              <w:rPr>
                <w:rFonts w:ascii="Gotham Book" w:hAnsi="Gotham Book"/>
              </w:rPr>
              <w:t xml:space="preserve">To: </w:t>
            </w:r>
            <w:sdt>
              <w:sdtPr>
                <w:rPr>
                  <w:rFonts w:ascii="Gotham Book" w:hAnsi="Gotham Book"/>
                </w:rPr>
                <w:id w:val="-1083448949"/>
                <w:placeholder>
                  <w:docPart w:val="B83FD2ECF62543C4AA29DBDCAD9005E5"/>
                </w:placeholder>
                <w:showingPlcHdr/>
                <w:date>
                  <w:dateFormat w:val="dd/MM/yyyy"/>
                  <w:lid w:val="en-GB"/>
                  <w:storeMappedDataAs w:val="dateTime"/>
                  <w:calendar w:val="gregorian"/>
                </w:date>
              </w:sdtPr>
              <w:sdtContent>
                <w:r w:rsidRPr="006B3649">
                  <w:rPr>
                    <w:rStyle w:val="PlaceholderText"/>
                    <w:rFonts w:eastAsiaTheme="minorHAnsi"/>
                  </w:rPr>
                  <w:t>Click or tap to enter a date.</w:t>
                </w:r>
              </w:sdtContent>
            </w:sdt>
          </w:p>
        </w:tc>
        <w:tc>
          <w:tcPr>
            <w:tcW w:w="1218" w:type="dxa"/>
            <w:shd w:val="clear" w:color="auto" w:fill="auto"/>
          </w:tcPr>
          <w:p w14:paraId="4CBC302D" w14:textId="77777777" w:rsidR="00E04DDF" w:rsidRPr="00914FDB" w:rsidRDefault="00E04DDF" w:rsidP="00AF124B">
            <w:pPr>
              <w:pStyle w:val="Tabletext"/>
              <w:spacing w:after="0"/>
              <w:rPr>
                <w:rFonts w:ascii="Gotham Book" w:hAnsi="Gotham Book"/>
              </w:rPr>
            </w:pPr>
          </w:p>
        </w:tc>
        <w:tc>
          <w:tcPr>
            <w:tcW w:w="1613" w:type="dxa"/>
            <w:shd w:val="clear" w:color="auto" w:fill="auto"/>
          </w:tcPr>
          <w:p w14:paraId="6A911153" w14:textId="77777777" w:rsidR="00E04DDF" w:rsidRPr="00914FDB" w:rsidRDefault="00E04DDF" w:rsidP="00AF124B">
            <w:pPr>
              <w:pStyle w:val="Tabletext"/>
              <w:spacing w:after="0"/>
              <w:rPr>
                <w:rFonts w:ascii="Gotham Book" w:hAnsi="Gotham Book"/>
              </w:rPr>
            </w:pPr>
          </w:p>
        </w:tc>
        <w:tc>
          <w:tcPr>
            <w:tcW w:w="1450" w:type="dxa"/>
          </w:tcPr>
          <w:p w14:paraId="1B4BE37D" w14:textId="77777777" w:rsidR="00E04DDF" w:rsidRPr="00914FDB" w:rsidRDefault="00E04DDF" w:rsidP="00AF124B">
            <w:pPr>
              <w:pStyle w:val="Tabletext"/>
              <w:spacing w:after="0"/>
              <w:rPr>
                <w:rFonts w:ascii="Gotham Book" w:hAnsi="Gotham Book"/>
              </w:rPr>
            </w:pPr>
          </w:p>
        </w:tc>
        <w:tc>
          <w:tcPr>
            <w:tcW w:w="2264" w:type="dxa"/>
            <w:shd w:val="clear" w:color="auto" w:fill="auto"/>
          </w:tcPr>
          <w:p w14:paraId="5A529B55" w14:textId="55EA5F03" w:rsidR="00E04DDF" w:rsidRPr="00914FDB" w:rsidRDefault="00E04DDF" w:rsidP="00AF124B">
            <w:pPr>
              <w:pStyle w:val="Tabletext"/>
              <w:spacing w:after="0"/>
              <w:rPr>
                <w:rFonts w:ascii="Gotham Book" w:hAnsi="Gotham Book"/>
              </w:rPr>
            </w:pPr>
          </w:p>
        </w:tc>
      </w:tr>
    </w:tbl>
    <w:p w14:paraId="715F8D27" w14:textId="77777777" w:rsidR="00B72FE6" w:rsidRPr="00914FDB" w:rsidRDefault="00B72FE6" w:rsidP="006B1B53">
      <w:pPr>
        <w:rPr>
          <w:rFonts w:ascii="Gotham Book" w:hAnsi="Gotham Book"/>
        </w:rPr>
      </w:pPr>
    </w:p>
    <w:p w14:paraId="02FDFFB2" w14:textId="77777777" w:rsidR="006B1B53" w:rsidRPr="00914FDB" w:rsidRDefault="006B1B53" w:rsidP="006B1B53">
      <w:pPr>
        <w:rPr>
          <w:rFonts w:ascii="Gotham Book" w:hAnsi="Gotham Book"/>
        </w:rPr>
      </w:pPr>
      <w:r w:rsidRPr="00914FDB">
        <w:rPr>
          <w:rFonts w:ascii="Gotham Book" w:hAnsi="Gotham Book"/>
        </w:rP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B1B53" w:rsidRPr="00914FDB" w14:paraId="26AEF180" w14:textId="77777777" w:rsidTr="009664C6">
        <w:trPr>
          <w:cantSplit/>
          <w:tblHeader/>
        </w:trPr>
        <w:tc>
          <w:tcPr>
            <w:tcW w:w="9684" w:type="dxa"/>
            <w:shd w:val="clear" w:color="auto" w:fill="7B2B83"/>
          </w:tcPr>
          <w:p w14:paraId="6546FAAC" w14:textId="7D48AE67" w:rsidR="006B1B53" w:rsidRPr="00914FDB" w:rsidRDefault="006B1B53" w:rsidP="009664C6">
            <w:pPr>
              <w:rPr>
                <w:rStyle w:val="Bold"/>
                <w:rFonts w:ascii="Gotham Book" w:hAnsi="Gotham Book"/>
                <w:color w:val="FFFFFF"/>
              </w:rPr>
            </w:pPr>
            <w:r w:rsidRPr="00914FDB">
              <w:rPr>
                <w:rStyle w:val="Bold"/>
                <w:rFonts w:ascii="Gotham Book" w:hAnsi="Gotham Book"/>
                <w:color w:val="FFFFFF"/>
              </w:rPr>
              <w:lastRenderedPageBreak/>
              <w:t xml:space="preserve">Section </w:t>
            </w:r>
            <w:r w:rsidR="00E32DE5">
              <w:rPr>
                <w:rStyle w:val="Bold"/>
                <w:rFonts w:ascii="Gotham Book" w:hAnsi="Gotham Book"/>
                <w:color w:val="FFFFFF"/>
              </w:rPr>
              <w:t>7</w:t>
            </w:r>
            <w:r w:rsidRPr="00914FDB">
              <w:rPr>
                <w:rStyle w:val="Bold"/>
                <w:rFonts w:ascii="Gotham Book" w:hAnsi="Gotham Book"/>
                <w:color w:val="FFFFFF"/>
              </w:rPr>
              <w:t>:  Other vocational qualifications, skills or training</w:t>
            </w:r>
          </w:p>
          <w:p w14:paraId="6F0B7C5D" w14:textId="77777777" w:rsidR="006B1B53" w:rsidRPr="00914FDB" w:rsidRDefault="006B1B53" w:rsidP="009664C6">
            <w:pPr>
              <w:rPr>
                <w:rFonts w:ascii="Gotham Book" w:hAnsi="Gotham Book"/>
                <w:color w:val="FFFFFF"/>
              </w:rPr>
            </w:pPr>
            <w:r w:rsidRPr="00914FDB">
              <w:rPr>
                <w:rFonts w:ascii="Gotham Book" w:hAnsi="Gotham Book"/>
                <w:color w:val="FFFFFF"/>
              </w:rPr>
              <w:t>Please provide details of any vocational qualifications or skills that you possess or training that you have received which you consider to be relevant to the role for which you have applied.</w:t>
            </w:r>
          </w:p>
        </w:tc>
      </w:tr>
      <w:tr w:rsidR="006B1B53" w:rsidRPr="00914FDB" w14:paraId="78101B14" w14:textId="77777777" w:rsidTr="009664C6">
        <w:trPr>
          <w:cantSplit/>
        </w:trPr>
        <w:tc>
          <w:tcPr>
            <w:tcW w:w="9684" w:type="dxa"/>
            <w:tcBorders>
              <w:bottom w:val="single" w:sz="4" w:space="0" w:color="808080"/>
            </w:tcBorders>
            <w:shd w:val="clear" w:color="auto" w:fill="auto"/>
          </w:tcPr>
          <w:p w14:paraId="20737CC4" w14:textId="77777777" w:rsidR="006B1B53" w:rsidRPr="00914FDB" w:rsidRDefault="006B1B53" w:rsidP="009664C6">
            <w:pPr>
              <w:pStyle w:val="Tabletext"/>
              <w:rPr>
                <w:rFonts w:ascii="Gotham Book" w:hAnsi="Gotham Book"/>
              </w:rPr>
            </w:pPr>
          </w:p>
          <w:sdt>
            <w:sdtPr>
              <w:rPr>
                <w:rFonts w:ascii="Gotham Book" w:hAnsi="Gotham Book"/>
              </w:rPr>
              <w:id w:val="364337095"/>
              <w:placeholder>
                <w:docPart w:val="AB99D66FE2CC487591F0A334790E2545"/>
              </w:placeholder>
              <w:showingPlcHdr/>
            </w:sdtPr>
            <w:sdtContent>
              <w:p w14:paraId="098626B3" w14:textId="699C76CF" w:rsidR="006B1B53" w:rsidRPr="00914FDB" w:rsidRDefault="00933097" w:rsidP="009664C6">
                <w:pPr>
                  <w:pStyle w:val="Tabletext"/>
                  <w:rPr>
                    <w:rFonts w:ascii="Gotham Book" w:hAnsi="Gotham Book"/>
                  </w:rPr>
                </w:pPr>
                <w:r w:rsidRPr="006B3649">
                  <w:rPr>
                    <w:rStyle w:val="PlaceholderText"/>
                    <w:rFonts w:eastAsiaTheme="minorHAnsi"/>
                  </w:rPr>
                  <w:t>Click or tap here to enter text.</w:t>
                </w:r>
              </w:p>
            </w:sdtContent>
          </w:sdt>
          <w:p w14:paraId="7A875D0B" w14:textId="77777777" w:rsidR="006B1B53" w:rsidRPr="00914FDB" w:rsidRDefault="006B1B53" w:rsidP="009664C6">
            <w:pPr>
              <w:pStyle w:val="Tabletext"/>
              <w:rPr>
                <w:rFonts w:ascii="Gotham Book" w:hAnsi="Gotham Book"/>
              </w:rPr>
            </w:pPr>
          </w:p>
          <w:p w14:paraId="36095BCB" w14:textId="77777777" w:rsidR="006B1B53" w:rsidRPr="00914FDB" w:rsidRDefault="006B1B53" w:rsidP="009664C6">
            <w:pPr>
              <w:pStyle w:val="Tabletext"/>
              <w:rPr>
                <w:rFonts w:ascii="Gotham Book" w:hAnsi="Gotham Book"/>
              </w:rPr>
            </w:pPr>
          </w:p>
          <w:p w14:paraId="20134AB2" w14:textId="77777777" w:rsidR="006B1B53" w:rsidRPr="00914FDB" w:rsidRDefault="006B1B53" w:rsidP="009664C6">
            <w:pPr>
              <w:pStyle w:val="Tabletext"/>
              <w:rPr>
                <w:rFonts w:ascii="Gotham Book" w:hAnsi="Gotham Book"/>
              </w:rPr>
            </w:pPr>
          </w:p>
          <w:p w14:paraId="1F25613D" w14:textId="77777777" w:rsidR="006B1B53" w:rsidRPr="00914FDB" w:rsidRDefault="006B1B53" w:rsidP="009664C6">
            <w:pPr>
              <w:pStyle w:val="Tabletext"/>
              <w:rPr>
                <w:rFonts w:ascii="Gotham Book" w:hAnsi="Gotham Book"/>
              </w:rPr>
            </w:pPr>
          </w:p>
        </w:tc>
      </w:tr>
      <w:tr w:rsidR="006B1B53" w:rsidRPr="00914FDB" w14:paraId="0098EC3A" w14:textId="77777777" w:rsidTr="009664C6">
        <w:trPr>
          <w:cantSplit/>
          <w:tblHeader/>
        </w:trPr>
        <w:tc>
          <w:tcPr>
            <w:tcW w:w="9684" w:type="dxa"/>
            <w:shd w:val="clear" w:color="auto" w:fill="7B2B83"/>
          </w:tcPr>
          <w:p w14:paraId="1CEBB7C4" w14:textId="02A5371A" w:rsidR="006B1B53" w:rsidRPr="00914FDB" w:rsidRDefault="006B1B53" w:rsidP="009664C6">
            <w:pPr>
              <w:rPr>
                <w:rStyle w:val="Bold"/>
                <w:rFonts w:ascii="Gotham Book" w:hAnsi="Gotham Book"/>
                <w:color w:val="FFFFFF"/>
              </w:rPr>
            </w:pPr>
            <w:r w:rsidRPr="00914FDB">
              <w:rPr>
                <w:rStyle w:val="Bold"/>
                <w:rFonts w:ascii="Gotham Book" w:hAnsi="Gotham Book"/>
                <w:color w:val="FFFFFF"/>
              </w:rPr>
              <w:t xml:space="preserve">Section </w:t>
            </w:r>
            <w:r w:rsidR="00E32DE5">
              <w:rPr>
                <w:rStyle w:val="Bold"/>
                <w:rFonts w:ascii="Gotham Book" w:hAnsi="Gotham Book"/>
                <w:color w:val="FFFFFF"/>
              </w:rPr>
              <w:t>8</w:t>
            </w:r>
            <w:r w:rsidRPr="00914FDB">
              <w:rPr>
                <w:rStyle w:val="Bold"/>
                <w:rFonts w:ascii="Gotham Book" w:hAnsi="Gotham Book"/>
                <w:color w:val="FFFFFF"/>
              </w:rPr>
              <w:t>:  Gaps in your employment</w:t>
            </w:r>
          </w:p>
          <w:p w14:paraId="19F5AA74" w14:textId="77777777" w:rsidR="006B1B53" w:rsidRPr="00914FDB" w:rsidRDefault="006B1B53" w:rsidP="009664C6">
            <w:pPr>
              <w:rPr>
                <w:rFonts w:ascii="Gotham Book" w:hAnsi="Gotham Book"/>
                <w:color w:val="FFFFFF"/>
              </w:rPr>
            </w:pPr>
            <w:r w:rsidRPr="00914FDB">
              <w:rPr>
                <w:rFonts w:ascii="Gotham Book" w:hAnsi="Gotham Book"/>
                <w:color w:val="FFFFFF"/>
              </w:rPr>
              <w:t>If there are any gaps in your employment history, e.g., looking after children, sabbatical year, please give details and dates.</w:t>
            </w:r>
          </w:p>
        </w:tc>
      </w:tr>
      <w:tr w:rsidR="006B1B53" w:rsidRPr="00914FDB" w14:paraId="32C5BF3C" w14:textId="77777777" w:rsidTr="009664C6">
        <w:trPr>
          <w:cantSplit/>
        </w:trPr>
        <w:tc>
          <w:tcPr>
            <w:tcW w:w="9684" w:type="dxa"/>
            <w:shd w:val="clear" w:color="auto" w:fill="auto"/>
          </w:tcPr>
          <w:p w14:paraId="05AB1682" w14:textId="77777777" w:rsidR="006B1B53" w:rsidRPr="00914FDB" w:rsidRDefault="006B1B53" w:rsidP="009664C6">
            <w:pPr>
              <w:pStyle w:val="Tabletext"/>
              <w:rPr>
                <w:rFonts w:ascii="Gotham Book" w:hAnsi="Gotham Book"/>
              </w:rPr>
            </w:pPr>
          </w:p>
          <w:sdt>
            <w:sdtPr>
              <w:rPr>
                <w:rFonts w:ascii="Gotham Book" w:hAnsi="Gotham Book"/>
              </w:rPr>
              <w:id w:val="-1412920523"/>
              <w:placeholder>
                <w:docPart w:val="5E0E1FDE58D04A31BBBEAD0FD2E44E36"/>
              </w:placeholder>
              <w:showingPlcHdr/>
            </w:sdtPr>
            <w:sdtContent>
              <w:p w14:paraId="0F8B3DDE" w14:textId="64014A28" w:rsidR="006B1B53" w:rsidRPr="00914FDB" w:rsidRDefault="00933097" w:rsidP="009664C6">
                <w:pPr>
                  <w:pStyle w:val="Tabletext"/>
                  <w:rPr>
                    <w:rFonts w:ascii="Gotham Book" w:hAnsi="Gotham Book"/>
                  </w:rPr>
                </w:pPr>
                <w:r w:rsidRPr="006B3649">
                  <w:rPr>
                    <w:rStyle w:val="PlaceholderText"/>
                    <w:rFonts w:eastAsiaTheme="minorHAnsi"/>
                  </w:rPr>
                  <w:t>Click or tap here to enter text.</w:t>
                </w:r>
              </w:p>
            </w:sdtContent>
          </w:sdt>
          <w:p w14:paraId="6BD114F1" w14:textId="77777777" w:rsidR="006B1B53" w:rsidRPr="00914FDB" w:rsidRDefault="006B1B53" w:rsidP="009664C6">
            <w:pPr>
              <w:pStyle w:val="Tabletext"/>
              <w:rPr>
                <w:rFonts w:ascii="Gotham Book" w:hAnsi="Gotham Book"/>
              </w:rPr>
            </w:pPr>
          </w:p>
          <w:p w14:paraId="4F1D5153" w14:textId="77777777" w:rsidR="006B1B53" w:rsidRPr="00914FDB" w:rsidRDefault="006B1B53" w:rsidP="009664C6">
            <w:pPr>
              <w:pStyle w:val="Tabletext"/>
              <w:rPr>
                <w:rFonts w:ascii="Gotham Book" w:hAnsi="Gotham Book"/>
              </w:rPr>
            </w:pPr>
          </w:p>
        </w:tc>
      </w:tr>
      <w:tr w:rsidR="00B64D67" w:rsidRPr="00914FDB" w14:paraId="607AECBE" w14:textId="77777777" w:rsidTr="00B64D67">
        <w:trPr>
          <w:cantSplit/>
        </w:trPr>
        <w:tc>
          <w:tcPr>
            <w:tcW w:w="9684" w:type="dxa"/>
            <w:shd w:val="clear" w:color="auto" w:fill="7B2B83"/>
          </w:tcPr>
          <w:p w14:paraId="5CE941E4" w14:textId="7E7C267F" w:rsidR="00B64D67" w:rsidRPr="00914FDB" w:rsidRDefault="00B64D67" w:rsidP="00B64D67">
            <w:pPr>
              <w:shd w:val="clear" w:color="auto" w:fill="7B2B83"/>
              <w:rPr>
                <w:rStyle w:val="Bold"/>
                <w:rFonts w:ascii="Gotham Book" w:hAnsi="Gotham Book"/>
                <w:color w:val="FFFFFF"/>
              </w:rPr>
            </w:pPr>
            <w:r w:rsidRPr="00914FDB">
              <w:rPr>
                <w:rStyle w:val="Bold"/>
                <w:rFonts w:ascii="Gotham Book" w:hAnsi="Gotham Book"/>
                <w:color w:val="FFFFFF"/>
              </w:rPr>
              <w:t xml:space="preserve">Section </w:t>
            </w:r>
            <w:r w:rsidR="00E32DE5">
              <w:rPr>
                <w:rStyle w:val="Bold"/>
                <w:rFonts w:ascii="Gotham Book" w:hAnsi="Gotham Book"/>
                <w:color w:val="FFFFFF"/>
              </w:rPr>
              <w:t>9</w:t>
            </w:r>
            <w:r w:rsidRPr="00914FDB">
              <w:rPr>
                <w:rStyle w:val="Bold"/>
                <w:rFonts w:ascii="Gotham Book" w:hAnsi="Gotham Book"/>
                <w:color w:val="FFFFFF"/>
              </w:rPr>
              <w:t>:  Interests</w:t>
            </w:r>
          </w:p>
          <w:p w14:paraId="7A6A70EB" w14:textId="7B91B79E" w:rsidR="00B64D67" w:rsidRPr="00914FDB" w:rsidRDefault="00B64D67" w:rsidP="00B64D67">
            <w:pPr>
              <w:pStyle w:val="Tabletext"/>
              <w:shd w:val="clear" w:color="auto" w:fill="7B2B83"/>
              <w:rPr>
                <w:rFonts w:ascii="Gotham Book" w:hAnsi="Gotham Book"/>
              </w:rPr>
            </w:pPr>
            <w:r w:rsidRPr="00914FDB">
              <w:rPr>
                <w:rFonts w:ascii="Gotham Book" w:hAnsi="Gotham Book"/>
                <w:color w:val="FFFFFF"/>
              </w:rPr>
              <w:t>Please give details of your interests, hobbies or skills - in particular any which could be of benefit to the School for the purposes of enriching its extra-curricular activity.</w:t>
            </w:r>
          </w:p>
        </w:tc>
      </w:tr>
      <w:tr w:rsidR="00B64D67" w:rsidRPr="00914FDB" w14:paraId="19A536BA" w14:textId="77777777" w:rsidTr="009664C6">
        <w:trPr>
          <w:cantSplit/>
        </w:trPr>
        <w:tc>
          <w:tcPr>
            <w:tcW w:w="9684" w:type="dxa"/>
            <w:shd w:val="clear" w:color="auto" w:fill="auto"/>
          </w:tcPr>
          <w:p w14:paraId="72314772" w14:textId="77777777" w:rsidR="00B64D67" w:rsidRPr="00914FDB" w:rsidRDefault="00B64D67" w:rsidP="00B64D67">
            <w:pPr>
              <w:pStyle w:val="Tabletext"/>
              <w:rPr>
                <w:rFonts w:ascii="Gotham Book" w:hAnsi="Gotham Book"/>
              </w:rPr>
            </w:pPr>
          </w:p>
          <w:sdt>
            <w:sdtPr>
              <w:rPr>
                <w:rFonts w:ascii="Gotham Book" w:hAnsi="Gotham Book"/>
              </w:rPr>
              <w:id w:val="1397628110"/>
              <w:placeholder>
                <w:docPart w:val="F37E2E38A3364828ABC321C73544522A"/>
              </w:placeholder>
              <w:showingPlcHdr/>
            </w:sdtPr>
            <w:sdtContent>
              <w:p w14:paraId="678EE45C" w14:textId="2DE539DF" w:rsidR="00B64D67" w:rsidRPr="00914FDB" w:rsidRDefault="00B64D67" w:rsidP="00B64D67">
                <w:pPr>
                  <w:pStyle w:val="Tabletext"/>
                  <w:rPr>
                    <w:rFonts w:ascii="Gotham Book" w:hAnsi="Gotham Book"/>
                  </w:rPr>
                </w:pPr>
                <w:r w:rsidRPr="006B3649">
                  <w:rPr>
                    <w:rStyle w:val="PlaceholderText"/>
                    <w:rFonts w:eastAsiaTheme="minorHAnsi"/>
                  </w:rPr>
                  <w:t>Click or tap here to enter text.</w:t>
                </w:r>
              </w:p>
            </w:sdtContent>
          </w:sdt>
          <w:p w14:paraId="25BF3973" w14:textId="77777777" w:rsidR="00A02EB5" w:rsidRDefault="00A02EB5" w:rsidP="00B64D67">
            <w:pPr>
              <w:rPr>
                <w:rStyle w:val="Bold"/>
                <w:rFonts w:ascii="Gotham Book" w:hAnsi="Gotham Book"/>
                <w:color w:val="FFFFFF"/>
              </w:rPr>
            </w:pPr>
          </w:p>
          <w:p w14:paraId="2379FB2A" w14:textId="7005B35F" w:rsidR="00A02EB5" w:rsidRPr="00914FDB" w:rsidRDefault="00A02EB5" w:rsidP="00B64D67">
            <w:pPr>
              <w:rPr>
                <w:rStyle w:val="Bold"/>
                <w:rFonts w:ascii="Gotham Book" w:hAnsi="Gotham Book"/>
                <w:color w:val="FFFFFF"/>
              </w:rPr>
            </w:pPr>
          </w:p>
        </w:tc>
      </w:tr>
    </w:tbl>
    <w:tbl>
      <w:tblPr>
        <w:tblpPr w:leftFromText="181" w:rightFromText="181" w:horzAnchor="page" w:tblpXSpec="center" w:tblpYSpec="top"/>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A7245A" w:rsidRPr="00914FDB" w14:paraId="5EDBE6C9" w14:textId="77777777" w:rsidTr="004D303B">
        <w:trPr>
          <w:cantSplit/>
          <w:tblHeader/>
        </w:trPr>
        <w:tc>
          <w:tcPr>
            <w:tcW w:w="9684" w:type="dxa"/>
            <w:shd w:val="clear" w:color="auto" w:fill="7B2B83"/>
          </w:tcPr>
          <w:p w14:paraId="2885E47B" w14:textId="0FE49D29" w:rsidR="00A7245A" w:rsidRPr="00914FDB" w:rsidRDefault="00A7245A" w:rsidP="004D303B">
            <w:pPr>
              <w:tabs>
                <w:tab w:val="left" w:pos="3047"/>
              </w:tabs>
              <w:rPr>
                <w:rStyle w:val="Bold"/>
                <w:rFonts w:ascii="Gotham Book" w:hAnsi="Gotham Book"/>
                <w:color w:val="FFFFFF"/>
              </w:rPr>
            </w:pPr>
            <w:r w:rsidRPr="00914FDB">
              <w:rPr>
                <w:rStyle w:val="Bold"/>
                <w:rFonts w:ascii="Gotham Book" w:hAnsi="Gotham Book"/>
                <w:color w:val="FFFFFF"/>
              </w:rPr>
              <w:lastRenderedPageBreak/>
              <w:t xml:space="preserve">Section </w:t>
            </w:r>
            <w:r w:rsidR="00E32DE5">
              <w:rPr>
                <w:rStyle w:val="Bold"/>
                <w:rFonts w:ascii="Gotham Book" w:hAnsi="Gotham Book"/>
                <w:color w:val="FFFFFF"/>
              </w:rPr>
              <w:t>10:</w:t>
            </w:r>
            <w:r w:rsidRPr="00914FDB">
              <w:rPr>
                <w:rStyle w:val="Bold"/>
                <w:rFonts w:ascii="Gotham Book" w:hAnsi="Gotham Book"/>
                <w:color w:val="FFFFFF"/>
              </w:rPr>
              <w:t xml:space="preserve"> </w:t>
            </w:r>
            <w:r w:rsidR="00E32DE5">
              <w:rPr>
                <w:rStyle w:val="Bold"/>
                <w:rFonts w:ascii="Gotham Book" w:hAnsi="Gotham Book"/>
                <w:color w:val="FFFFFF"/>
              </w:rPr>
              <w:t xml:space="preserve"> </w:t>
            </w:r>
            <w:r w:rsidRPr="00914FDB">
              <w:rPr>
                <w:rStyle w:val="Bold"/>
                <w:rFonts w:ascii="Gotham Book" w:hAnsi="Gotham Book"/>
                <w:color w:val="FFFFFF"/>
              </w:rPr>
              <w:t>Suitability</w:t>
            </w:r>
          </w:p>
          <w:p w14:paraId="339B10AF" w14:textId="77777777" w:rsidR="00A7245A" w:rsidRPr="00914FDB" w:rsidRDefault="00A7245A" w:rsidP="004D303B">
            <w:pPr>
              <w:rPr>
                <w:rFonts w:ascii="Gotham Book" w:hAnsi="Gotham Book"/>
                <w:color w:val="FFFFFF"/>
              </w:rPr>
            </w:pPr>
            <w:r w:rsidRPr="00914FDB">
              <w:rPr>
                <w:rFonts w:ascii="Gotham Book" w:hAnsi="Gotham Book"/>
                <w:color w:val="FFFFFF"/>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A7245A" w:rsidRPr="00914FDB" w14:paraId="5FF518ED" w14:textId="77777777" w:rsidTr="004D303B">
        <w:trPr>
          <w:cantSplit/>
          <w:tblHeader/>
        </w:trPr>
        <w:tc>
          <w:tcPr>
            <w:tcW w:w="9684" w:type="dxa"/>
            <w:shd w:val="clear" w:color="auto" w:fill="auto"/>
          </w:tcPr>
          <w:p w14:paraId="3531855C" w14:textId="77777777" w:rsidR="00A7245A" w:rsidRPr="00914FDB" w:rsidRDefault="00A7245A" w:rsidP="004D303B">
            <w:pPr>
              <w:tabs>
                <w:tab w:val="left" w:pos="3047"/>
              </w:tabs>
              <w:rPr>
                <w:rStyle w:val="Bold"/>
                <w:rFonts w:ascii="Gotham Book" w:hAnsi="Gotham Book"/>
                <w:color w:val="FFFFFF"/>
              </w:rPr>
            </w:pPr>
          </w:p>
          <w:p w14:paraId="47D5FA2E" w14:textId="77777777" w:rsidR="00A7245A" w:rsidRPr="00914FDB" w:rsidRDefault="00A7245A" w:rsidP="004D303B">
            <w:pPr>
              <w:tabs>
                <w:tab w:val="left" w:pos="3047"/>
              </w:tabs>
              <w:rPr>
                <w:rStyle w:val="Bold"/>
                <w:rFonts w:ascii="Gotham Book" w:hAnsi="Gotham Book"/>
                <w:color w:val="FFFFFF"/>
              </w:rPr>
            </w:pPr>
          </w:p>
          <w:p w14:paraId="76EB95CB" w14:textId="77777777" w:rsidR="00A7245A" w:rsidRPr="00914FDB" w:rsidRDefault="00A7245A" w:rsidP="004D303B">
            <w:pPr>
              <w:tabs>
                <w:tab w:val="left" w:pos="3047"/>
              </w:tabs>
              <w:rPr>
                <w:rStyle w:val="Bold"/>
                <w:rFonts w:ascii="Gotham Book" w:hAnsi="Gotham Book"/>
                <w:color w:val="FFFFFF"/>
              </w:rPr>
            </w:pPr>
          </w:p>
          <w:p w14:paraId="46DE79D7" w14:textId="77777777" w:rsidR="00A7245A" w:rsidRPr="00914FDB" w:rsidRDefault="00A7245A" w:rsidP="004D303B">
            <w:pPr>
              <w:tabs>
                <w:tab w:val="left" w:pos="3047"/>
              </w:tabs>
              <w:rPr>
                <w:rStyle w:val="Bold"/>
                <w:rFonts w:ascii="Gotham Book" w:hAnsi="Gotham Book"/>
                <w:color w:val="FFFFFF"/>
              </w:rPr>
            </w:pPr>
          </w:p>
        </w:tc>
      </w:tr>
      <w:tr w:rsidR="00A7245A" w:rsidRPr="00914FDB" w14:paraId="5DE8F0A4" w14:textId="77777777" w:rsidTr="004D303B">
        <w:trPr>
          <w:cantSplit/>
          <w:tblHeader/>
        </w:trPr>
        <w:tc>
          <w:tcPr>
            <w:tcW w:w="9684" w:type="dxa"/>
            <w:tcBorders>
              <w:top w:val="single" w:sz="4" w:space="0" w:color="808080"/>
              <w:left w:val="single" w:sz="4" w:space="0" w:color="808080"/>
              <w:bottom w:val="single" w:sz="4" w:space="0" w:color="808080"/>
              <w:right w:val="single" w:sz="4" w:space="0" w:color="808080"/>
            </w:tcBorders>
            <w:shd w:val="clear" w:color="auto" w:fill="7B2B83"/>
          </w:tcPr>
          <w:p w14:paraId="58CA248C" w14:textId="22044FD7" w:rsidR="00A7245A" w:rsidRPr="00914FDB" w:rsidRDefault="00A7245A" w:rsidP="004D303B">
            <w:pPr>
              <w:tabs>
                <w:tab w:val="left" w:pos="3047"/>
              </w:tabs>
              <w:rPr>
                <w:rFonts w:ascii="Gotham Book" w:hAnsi="Gotham Book"/>
                <w:b/>
                <w:color w:val="FFFFFF"/>
              </w:rPr>
            </w:pPr>
            <w:r w:rsidRPr="00914FDB">
              <w:rPr>
                <w:rStyle w:val="Bold"/>
                <w:rFonts w:ascii="Gotham Book" w:hAnsi="Gotham Book"/>
                <w:color w:val="FFFFFF"/>
              </w:rPr>
              <w:t>Section 1</w:t>
            </w:r>
            <w:r w:rsidR="00E32DE5">
              <w:rPr>
                <w:rStyle w:val="Bold"/>
                <w:rFonts w:ascii="Gotham Book" w:hAnsi="Gotham Book"/>
                <w:color w:val="FFFFFF"/>
              </w:rPr>
              <w:t>1</w:t>
            </w:r>
            <w:r w:rsidRPr="00914FDB">
              <w:rPr>
                <w:rStyle w:val="Bold"/>
                <w:rFonts w:ascii="Gotham Book" w:hAnsi="Gotham Book"/>
                <w:color w:val="FFFFFF"/>
              </w:rPr>
              <w:t>:  Criminal record and Children's Barred List</w:t>
            </w:r>
          </w:p>
        </w:tc>
      </w:tr>
      <w:tr w:rsidR="00A7245A" w:rsidRPr="00914FDB" w14:paraId="06D81B04" w14:textId="77777777" w:rsidTr="004D303B">
        <w:trPr>
          <w:cantSplit/>
          <w:tblHeader/>
        </w:trPr>
        <w:tc>
          <w:tcPr>
            <w:tcW w:w="9684" w:type="dxa"/>
            <w:tcBorders>
              <w:top w:val="single" w:sz="4" w:space="0" w:color="808080"/>
              <w:left w:val="single" w:sz="4" w:space="0" w:color="808080"/>
              <w:bottom w:val="single" w:sz="4" w:space="0" w:color="808080"/>
              <w:right w:val="single" w:sz="4" w:space="0" w:color="808080"/>
            </w:tcBorders>
            <w:shd w:val="clear" w:color="auto" w:fill="auto"/>
          </w:tcPr>
          <w:p w14:paraId="4C649EFD" w14:textId="77777777" w:rsidR="00A7245A" w:rsidRPr="00801B25" w:rsidRDefault="00A7245A" w:rsidP="004D303B">
            <w:pPr>
              <w:tabs>
                <w:tab w:val="left" w:pos="3047"/>
              </w:tabs>
              <w:rPr>
                <w:rFonts w:ascii="Gotham Book" w:hAnsi="Gotham Book"/>
                <w:bCs/>
              </w:rPr>
            </w:pPr>
            <w:r w:rsidRPr="00801B25">
              <w:rPr>
                <w:rFonts w:ascii="Gotham Book" w:hAnsi="Gotham Book"/>
                <w:bCs/>
              </w:rPr>
              <w:t>Please be aware that the School applies for an Enhanced Disclosure from the Disclosure and Barring Service (</w:t>
            </w:r>
            <w:r w:rsidRPr="00801B25">
              <w:rPr>
                <w:rStyle w:val="DefinitionTerm"/>
                <w:rFonts w:ascii="Gotham Book" w:hAnsi="Gotham Book"/>
                <w:bCs/>
              </w:rPr>
              <w:t>DBS</w:t>
            </w:r>
            <w:r w:rsidRPr="00801B25">
              <w:rPr>
                <w:rFonts w:ascii="Gotham Book" w:hAnsi="Gotham Book"/>
                <w:bCs/>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4B3440D4" w14:textId="77777777" w:rsidR="00A7245A" w:rsidRDefault="00A7245A" w:rsidP="004D303B">
            <w:pPr>
              <w:tabs>
                <w:tab w:val="left" w:pos="3047"/>
              </w:tabs>
              <w:rPr>
                <w:rFonts w:ascii="Gotham Book" w:hAnsi="Gotham Book"/>
                <w:bCs/>
              </w:rPr>
            </w:pPr>
            <w:r w:rsidRPr="00801B25">
              <w:rPr>
                <w:rFonts w:ascii="Gotham Book" w:hAnsi="Gotham Book"/>
                <w:bCs/>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p>
          <w:p w14:paraId="2EA7D497" w14:textId="77777777" w:rsidR="00A7245A" w:rsidRPr="00801B25" w:rsidRDefault="00A7245A" w:rsidP="004D303B">
            <w:pPr>
              <w:tabs>
                <w:tab w:val="left" w:pos="3047"/>
              </w:tabs>
              <w:rPr>
                <w:rFonts w:ascii="Gotham Book" w:hAnsi="Gotham Book"/>
                <w:bCs/>
              </w:rPr>
            </w:pPr>
            <w:r w:rsidRPr="00801B25">
              <w:rPr>
                <w:rStyle w:val="Bold"/>
                <w:rFonts w:ascii="Gotham Book" w:hAnsi="Gotham Book"/>
                <w:bCs/>
              </w:rPr>
              <w:t>The declaration at Section 13 of this Form therefore asks you to confirm whether you are barred from working with children.</w:t>
            </w:r>
          </w:p>
          <w:p w14:paraId="77937AF2" w14:textId="77777777" w:rsidR="00A7245A" w:rsidRPr="00801B25" w:rsidRDefault="00A7245A" w:rsidP="004D303B">
            <w:pPr>
              <w:tabs>
                <w:tab w:val="left" w:pos="3047"/>
              </w:tabs>
              <w:rPr>
                <w:rFonts w:ascii="Gotham Book" w:hAnsi="Gotham Book"/>
                <w:bCs/>
              </w:rPr>
            </w:pPr>
            <w:r w:rsidRPr="00801B25">
              <w:rPr>
                <w:rFonts w:ascii="Gotham Book" w:hAnsi="Gotham Book"/>
                <w:bCs/>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801B25">
              <w:rPr>
                <w:rStyle w:val="Bold"/>
                <w:rFonts w:ascii="Gotham Book" w:hAnsi="Gotham Book"/>
                <w:bCs/>
              </w:rPr>
              <w:t xml:space="preserve">However, you will not have to disclose a caution or conviction for an offence committed in the United Kingdom if it has been filtered in accordance with the DBS filtering rules. </w:t>
            </w:r>
            <w:r w:rsidRPr="00801B25">
              <w:rPr>
                <w:rFonts w:ascii="Gotham Book" w:hAnsi="Gotham Book"/>
                <w:bCs/>
              </w:rPr>
              <w:t xml:space="preserve">  </w:t>
            </w:r>
          </w:p>
          <w:p w14:paraId="6FE08ACD" w14:textId="77777777" w:rsidR="00A7245A" w:rsidRPr="00801B25" w:rsidRDefault="00A7245A" w:rsidP="004D303B">
            <w:pPr>
              <w:tabs>
                <w:tab w:val="left" w:pos="3047"/>
              </w:tabs>
              <w:rPr>
                <w:rFonts w:ascii="Gotham Book" w:hAnsi="Gotham Book"/>
                <w:bCs/>
              </w:rPr>
            </w:pPr>
            <w:r w:rsidRPr="00801B25">
              <w:rPr>
                <w:rFonts w:ascii="Gotham Book" w:hAnsi="Gotham Book"/>
                <w:bCs/>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p w14:paraId="1439C21A" w14:textId="77777777" w:rsidR="00A7245A" w:rsidRPr="00914FDB" w:rsidRDefault="00A7245A" w:rsidP="004D303B">
            <w:pPr>
              <w:tabs>
                <w:tab w:val="left" w:pos="3047"/>
              </w:tabs>
              <w:rPr>
                <w:rFonts w:ascii="Gotham Book" w:hAnsi="Gotham Book"/>
                <w:b/>
              </w:rPr>
            </w:pPr>
          </w:p>
        </w:tc>
      </w:tr>
    </w:tbl>
    <w:p w14:paraId="47A5146F" w14:textId="284B38D6" w:rsidR="006B1B53" w:rsidRPr="00914FDB" w:rsidRDefault="006B1B53" w:rsidP="006B1B53">
      <w:pPr>
        <w:rPr>
          <w:rFonts w:ascii="Gotham Book" w:hAnsi="Gotham Book"/>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6B1B53" w:rsidRPr="00914FDB" w14:paraId="7337E88D" w14:textId="77777777" w:rsidTr="009664C6">
        <w:trPr>
          <w:cantSplit/>
          <w:tblHeader/>
        </w:trPr>
        <w:tc>
          <w:tcPr>
            <w:tcW w:w="9684" w:type="dxa"/>
            <w:gridSpan w:val="8"/>
            <w:tcBorders>
              <w:bottom w:val="single" w:sz="4" w:space="0" w:color="808080"/>
            </w:tcBorders>
            <w:shd w:val="clear" w:color="auto" w:fill="7B2B83"/>
          </w:tcPr>
          <w:p w14:paraId="230DB7A0" w14:textId="7EF69327" w:rsidR="006B1B53" w:rsidRPr="00914FDB" w:rsidRDefault="006B1B53" w:rsidP="009664C6">
            <w:pPr>
              <w:rPr>
                <w:rStyle w:val="Bold"/>
                <w:rFonts w:ascii="Gotham Book" w:hAnsi="Gotham Book"/>
                <w:color w:val="FFFFFF"/>
              </w:rPr>
            </w:pPr>
            <w:r w:rsidRPr="00914FDB">
              <w:rPr>
                <w:rFonts w:ascii="Gotham Book" w:hAnsi="Gotham Book"/>
              </w:rPr>
              <w:lastRenderedPageBreak/>
              <w:br w:type="page"/>
            </w:r>
            <w:r w:rsidRPr="00914FDB">
              <w:rPr>
                <w:rStyle w:val="Bold"/>
                <w:rFonts w:ascii="Gotham Book" w:hAnsi="Gotham Book"/>
                <w:color w:val="FFFFFF"/>
              </w:rPr>
              <w:t>Section 1</w:t>
            </w:r>
            <w:r w:rsidR="00E32DE5">
              <w:rPr>
                <w:rStyle w:val="Bold"/>
                <w:rFonts w:ascii="Gotham Book" w:hAnsi="Gotham Book"/>
                <w:color w:val="FFFFFF"/>
              </w:rPr>
              <w:t>2</w:t>
            </w:r>
            <w:r w:rsidRPr="00914FDB">
              <w:rPr>
                <w:rStyle w:val="Bold"/>
                <w:rFonts w:ascii="Gotham Book" w:hAnsi="Gotham Book"/>
                <w:color w:val="FFFFFF"/>
              </w:rPr>
              <w:t>:  References</w:t>
            </w:r>
          </w:p>
          <w:p w14:paraId="604A2BAC" w14:textId="77777777" w:rsidR="006B1B53" w:rsidRPr="00914FDB" w:rsidRDefault="006B1B53" w:rsidP="009664C6">
            <w:pPr>
              <w:rPr>
                <w:rFonts w:ascii="Gotham Book" w:hAnsi="Gotham Book"/>
                <w:color w:val="FFFFFF"/>
              </w:rPr>
            </w:pPr>
            <w:r w:rsidRPr="00914FDB">
              <w:rPr>
                <w:rFonts w:ascii="Gotham Book" w:hAnsi="Gotham Book"/>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187A4851" w14:textId="77777777" w:rsidR="006B1B53" w:rsidRPr="00914FDB" w:rsidRDefault="006B1B53" w:rsidP="009664C6">
            <w:pPr>
              <w:rPr>
                <w:rFonts w:ascii="Gotham Book" w:hAnsi="Gotham Book"/>
                <w:color w:val="FFFFFF"/>
              </w:rPr>
            </w:pPr>
            <w:r w:rsidRPr="00914FDB">
              <w:rPr>
                <w:rFonts w:ascii="Gotham Book" w:hAnsi="Gotham Book"/>
                <w:color w:val="FFFFFF"/>
              </w:rPr>
              <w:t xml:space="preserve">If the School receives a factual reference i.e., one which contains only limited information about you, additional references may be sought. </w:t>
            </w:r>
          </w:p>
          <w:p w14:paraId="2635154F" w14:textId="77777777" w:rsidR="006B1B53" w:rsidRPr="00914FDB" w:rsidRDefault="006B1B53" w:rsidP="009664C6">
            <w:pPr>
              <w:rPr>
                <w:rFonts w:ascii="Gotham Book" w:hAnsi="Gotham Book"/>
                <w:color w:val="FFFFFF"/>
              </w:rPr>
            </w:pPr>
            <w:r w:rsidRPr="00914FDB">
              <w:rPr>
                <w:rFonts w:ascii="Gotham Book" w:hAnsi="Gotham Book"/>
                <w:color w:val="FFFFFF"/>
              </w:rPr>
              <w:t xml:space="preserve">If you have previously worked overseas the School may take up references from your overseas employers. </w:t>
            </w:r>
          </w:p>
          <w:p w14:paraId="5D7F2EEB" w14:textId="77777777" w:rsidR="006B1B53" w:rsidRPr="00914FDB" w:rsidRDefault="006B1B53" w:rsidP="009664C6">
            <w:pPr>
              <w:rPr>
                <w:rFonts w:ascii="Gotham Book" w:hAnsi="Gotham Book"/>
                <w:color w:val="FFFFFF"/>
              </w:rPr>
            </w:pPr>
            <w:r w:rsidRPr="00914FDB">
              <w:rPr>
                <w:rFonts w:ascii="Gotham Book" w:hAnsi="Gotham Book"/>
                <w:color w:val="FFFFFF"/>
              </w:rPr>
              <w:t xml:space="preserve">The School may also telephone your referees in order to verify the reference they have provided. </w:t>
            </w:r>
          </w:p>
        </w:tc>
      </w:tr>
      <w:tr w:rsidR="006B1B53" w:rsidRPr="00914FDB" w14:paraId="1F1299C2" w14:textId="77777777" w:rsidTr="009664C6">
        <w:trPr>
          <w:cantSplit/>
        </w:trPr>
        <w:tc>
          <w:tcPr>
            <w:tcW w:w="4842" w:type="dxa"/>
            <w:gridSpan w:val="4"/>
            <w:tcBorders>
              <w:bottom w:val="nil"/>
            </w:tcBorders>
            <w:shd w:val="clear" w:color="auto" w:fill="auto"/>
          </w:tcPr>
          <w:p w14:paraId="42E15ABD" w14:textId="77777777" w:rsidR="006B1B53" w:rsidRPr="00914FDB" w:rsidRDefault="006B1B53" w:rsidP="009664C6">
            <w:pPr>
              <w:pStyle w:val="TableHeading"/>
              <w:rPr>
                <w:rFonts w:ascii="Gotham Book" w:hAnsi="Gotham Book"/>
              </w:rPr>
            </w:pPr>
            <w:r w:rsidRPr="00914FDB">
              <w:rPr>
                <w:rFonts w:ascii="Gotham Book" w:hAnsi="Gotham Book"/>
              </w:rPr>
              <w:t>Referee 1</w:t>
            </w:r>
          </w:p>
        </w:tc>
        <w:tc>
          <w:tcPr>
            <w:tcW w:w="4842" w:type="dxa"/>
            <w:gridSpan w:val="4"/>
            <w:tcBorders>
              <w:bottom w:val="nil"/>
            </w:tcBorders>
            <w:shd w:val="clear" w:color="auto" w:fill="auto"/>
          </w:tcPr>
          <w:p w14:paraId="5A62E5B1" w14:textId="77777777" w:rsidR="006B1B53" w:rsidRPr="00914FDB" w:rsidRDefault="006B1B53" w:rsidP="009664C6">
            <w:pPr>
              <w:pStyle w:val="TableHeading"/>
              <w:rPr>
                <w:rFonts w:ascii="Gotham Book" w:hAnsi="Gotham Book"/>
              </w:rPr>
            </w:pPr>
            <w:r w:rsidRPr="00914FDB">
              <w:rPr>
                <w:rFonts w:ascii="Gotham Book" w:hAnsi="Gotham Book"/>
              </w:rPr>
              <w:t>Referee 2</w:t>
            </w:r>
          </w:p>
        </w:tc>
      </w:tr>
      <w:tr w:rsidR="006B1B53" w:rsidRPr="00914FDB" w14:paraId="3EE2389F" w14:textId="77777777" w:rsidTr="009664C6">
        <w:trPr>
          <w:cantSplit/>
        </w:trPr>
        <w:tc>
          <w:tcPr>
            <w:tcW w:w="4842" w:type="dxa"/>
            <w:gridSpan w:val="4"/>
            <w:tcBorders>
              <w:top w:val="nil"/>
              <w:bottom w:val="nil"/>
            </w:tcBorders>
            <w:shd w:val="clear" w:color="auto" w:fill="auto"/>
          </w:tcPr>
          <w:p w14:paraId="27A174E1" w14:textId="613F7964" w:rsidR="006B1B53" w:rsidRPr="00914FDB" w:rsidRDefault="006B1B53" w:rsidP="009664C6">
            <w:pPr>
              <w:pStyle w:val="Tabletext"/>
              <w:rPr>
                <w:rFonts w:ascii="Gotham Book" w:hAnsi="Gotham Book"/>
              </w:rPr>
            </w:pPr>
            <w:r w:rsidRPr="00914FDB">
              <w:rPr>
                <w:rFonts w:ascii="Gotham Book" w:hAnsi="Gotham Book"/>
              </w:rPr>
              <w:t>Name:</w:t>
            </w:r>
            <w:r w:rsidR="00801B25">
              <w:rPr>
                <w:rFonts w:ascii="Gotham Book" w:hAnsi="Gotham Book"/>
              </w:rPr>
              <w:t xml:space="preserve"> </w:t>
            </w:r>
            <w:sdt>
              <w:sdtPr>
                <w:rPr>
                  <w:rFonts w:ascii="Gotham Book" w:hAnsi="Gotham Book"/>
                </w:rPr>
                <w:id w:val="-669873983"/>
                <w:placeholder>
                  <w:docPart w:val="8A1EBAC77D5845FAB3C579AFAE030630"/>
                </w:placeholder>
                <w:showingPlcHdr/>
              </w:sdtPr>
              <w:sdtContent>
                <w:r w:rsidR="00801B25" w:rsidRPr="006B3649">
                  <w:rPr>
                    <w:rStyle w:val="PlaceholderText"/>
                    <w:rFonts w:eastAsiaTheme="minorHAnsi"/>
                  </w:rPr>
                  <w:t>Click or tap here to enter text.</w:t>
                </w:r>
              </w:sdtContent>
            </w:sdt>
          </w:p>
        </w:tc>
        <w:tc>
          <w:tcPr>
            <w:tcW w:w="4842" w:type="dxa"/>
            <w:gridSpan w:val="4"/>
            <w:tcBorders>
              <w:top w:val="nil"/>
              <w:bottom w:val="nil"/>
            </w:tcBorders>
            <w:shd w:val="clear" w:color="auto" w:fill="auto"/>
          </w:tcPr>
          <w:p w14:paraId="780DA790" w14:textId="1AF2C2A1" w:rsidR="006B1B53" w:rsidRPr="00914FDB" w:rsidRDefault="006B1B53" w:rsidP="009664C6">
            <w:pPr>
              <w:pStyle w:val="Tabletext"/>
              <w:rPr>
                <w:rFonts w:ascii="Gotham Book" w:hAnsi="Gotham Book"/>
              </w:rPr>
            </w:pPr>
            <w:r w:rsidRPr="00914FDB">
              <w:rPr>
                <w:rFonts w:ascii="Gotham Book" w:hAnsi="Gotham Book"/>
              </w:rPr>
              <w:t>Name:</w:t>
            </w:r>
            <w:r w:rsidR="00801B25">
              <w:rPr>
                <w:rFonts w:ascii="Gotham Book" w:hAnsi="Gotham Book"/>
              </w:rPr>
              <w:t xml:space="preserve"> </w:t>
            </w:r>
            <w:sdt>
              <w:sdtPr>
                <w:rPr>
                  <w:rFonts w:ascii="Gotham Book" w:hAnsi="Gotham Book"/>
                </w:rPr>
                <w:id w:val="-346794232"/>
                <w:placeholder>
                  <w:docPart w:val="D511F998E37F488B84530C615A9A71DF"/>
                </w:placeholder>
                <w:showingPlcHdr/>
              </w:sdtPr>
              <w:sdtContent>
                <w:r w:rsidR="00801B25" w:rsidRPr="006B3649">
                  <w:rPr>
                    <w:rStyle w:val="PlaceholderText"/>
                    <w:rFonts w:eastAsiaTheme="minorHAnsi"/>
                  </w:rPr>
                  <w:t>Click or tap here to enter text.</w:t>
                </w:r>
              </w:sdtContent>
            </w:sdt>
          </w:p>
        </w:tc>
      </w:tr>
      <w:tr w:rsidR="006B1B53" w:rsidRPr="00914FDB" w14:paraId="1ADD306B" w14:textId="77777777" w:rsidTr="009664C6">
        <w:trPr>
          <w:cantSplit/>
        </w:trPr>
        <w:tc>
          <w:tcPr>
            <w:tcW w:w="4842" w:type="dxa"/>
            <w:gridSpan w:val="4"/>
            <w:tcBorders>
              <w:top w:val="nil"/>
              <w:bottom w:val="nil"/>
            </w:tcBorders>
            <w:shd w:val="clear" w:color="auto" w:fill="auto"/>
          </w:tcPr>
          <w:p w14:paraId="07A3089A" w14:textId="1F034061" w:rsidR="006B1B53" w:rsidRPr="00914FDB" w:rsidRDefault="006B1B53" w:rsidP="009664C6">
            <w:pPr>
              <w:pStyle w:val="Tabletext"/>
              <w:rPr>
                <w:rFonts w:ascii="Gotham Book" w:hAnsi="Gotham Book"/>
              </w:rPr>
            </w:pPr>
            <w:r w:rsidRPr="00914FDB">
              <w:rPr>
                <w:rFonts w:ascii="Gotham Book" w:hAnsi="Gotham Book"/>
              </w:rPr>
              <w:t>Organisation:</w:t>
            </w:r>
            <w:r>
              <w:rPr>
                <w:rFonts w:ascii="Gotham Book" w:hAnsi="Gotham Book"/>
              </w:rPr>
              <w:t xml:space="preserve"> </w:t>
            </w:r>
            <w:r>
              <w:rPr>
                <w:rFonts w:ascii="Gotham Book" w:hAnsi="Gotham Book"/>
              </w:rPr>
              <w:br/>
            </w:r>
            <w:sdt>
              <w:sdtPr>
                <w:rPr>
                  <w:rFonts w:ascii="Gotham Book" w:hAnsi="Gotham Book"/>
                </w:rPr>
                <w:id w:val="-1483382127"/>
                <w:placeholder>
                  <w:docPart w:val="83531D46451741AD8D9A1ACE2CB3ADBC"/>
                </w:placeholder>
                <w:showingPlcHdr/>
              </w:sdtPr>
              <w:sdtContent>
                <w:r w:rsidRPr="006B3649">
                  <w:rPr>
                    <w:rStyle w:val="PlaceholderText"/>
                    <w:rFonts w:eastAsiaTheme="minorHAnsi"/>
                  </w:rPr>
                  <w:t>Click or tap here to enter text.</w:t>
                </w:r>
              </w:sdtContent>
            </w:sdt>
          </w:p>
        </w:tc>
        <w:tc>
          <w:tcPr>
            <w:tcW w:w="4842" w:type="dxa"/>
            <w:gridSpan w:val="4"/>
            <w:tcBorders>
              <w:top w:val="nil"/>
              <w:bottom w:val="nil"/>
            </w:tcBorders>
            <w:shd w:val="clear" w:color="auto" w:fill="auto"/>
          </w:tcPr>
          <w:p w14:paraId="148DB172" w14:textId="411007AD" w:rsidR="006B1B53" w:rsidRPr="00914FDB" w:rsidRDefault="006B1B53" w:rsidP="009664C6">
            <w:pPr>
              <w:pStyle w:val="Tabletext"/>
              <w:rPr>
                <w:rFonts w:ascii="Gotham Book" w:hAnsi="Gotham Book"/>
              </w:rPr>
            </w:pPr>
            <w:r w:rsidRPr="00914FDB">
              <w:rPr>
                <w:rFonts w:ascii="Gotham Book" w:hAnsi="Gotham Book"/>
              </w:rPr>
              <w:t>Organisation:</w:t>
            </w:r>
            <w:r>
              <w:rPr>
                <w:rFonts w:ascii="Gotham Book" w:hAnsi="Gotham Book"/>
              </w:rPr>
              <w:t xml:space="preserve"> </w:t>
            </w:r>
            <w:r>
              <w:rPr>
                <w:rFonts w:ascii="Gotham Book" w:hAnsi="Gotham Book"/>
              </w:rPr>
              <w:br/>
            </w:r>
            <w:sdt>
              <w:sdtPr>
                <w:rPr>
                  <w:rFonts w:ascii="Gotham Book" w:hAnsi="Gotham Book"/>
                </w:rPr>
                <w:id w:val="-2102169100"/>
                <w:placeholder>
                  <w:docPart w:val="510F84163CAE4E45947E5F0F163B9CFB"/>
                </w:placeholder>
                <w:showingPlcHdr/>
              </w:sdtPr>
              <w:sdtContent>
                <w:r w:rsidRPr="006B3649">
                  <w:rPr>
                    <w:rStyle w:val="PlaceholderText"/>
                    <w:rFonts w:eastAsiaTheme="minorHAnsi"/>
                  </w:rPr>
                  <w:t>Click or tap here to enter text.</w:t>
                </w:r>
              </w:sdtContent>
            </w:sdt>
          </w:p>
        </w:tc>
      </w:tr>
      <w:tr w:rsidR="006B1B53" w:rsidRPr="00914FDB" w14:paraId="7A82EDB3" w14:textId="77777777" w:rsidTr="009664C6">
        <w:trPr>
          <w:cantSplit/>
        </w:trPr>
        <w:tc>
          <w:tcPr>
            <w:tcW w:w="4842" w:type="dxa"/>
            <w:gridSpan w:val="4"/>
            <w:tcBorders>
              <w:top w:val="nil"/>
              <w:bottom w:val="single" w:sz="4" w:space="0" w:color="808080"/>
            </w:tcBorders>
            <w:shd w:val="clear" w:color="auto" w:fill="auto"/>
          </w:tcPr>
          <w:p w14:paraId="44389317" w14:textId="77777777" w:rsidR="006B1B53" w:rsidRDefault="006B1B53" w:rsidP="009664C6">
            <w:pPr>
              <w:pStyle w:val="Tabletext"/>
              <w:rPr>
                <w:rFonts w:ascii="Gotham Book" w:hAnsi="Gotham Book"/>
              </w:rPr>
            </w:pPr>
            <w:r w:rsidRPr="00914FDB">
              <w:rPr>
                <w:rFonts w:ascii="Gotham Book" w:hAnsi="Gotham Book"/>
              </w:rPr>
              <w:t>Address:</w:t>
            </w:r>
          </w:p>
          <w:sdt>
            <w:sdtPr>
              <w:rPr>
                <w:rFonts w:ascii="Gotham Book" w:hAnsi="Gotham Book"/>
              </w:rPr>
              <w:id w:val="1357156289"/>
              <w:placeholder>
                <w:docPart w:val="4A2C1CC42A3C4E8F9DBF3E7A2000E32E"/>
              </w:placeholder>
              <w:showingPlcHdr/>
            </w:sdtPr>
            <w:sdtContent>
              <w:p w14:paraId="32972FB8" w14:textId="16882973" w:rsidR="006B1B53" w:rsidRPr="00914FDB" w:rsidRDefault="006B1B53" w:rsidP="009664C6">
                <w:pPr>
                  <w:pStyle w:val="Tabletext"/>
                  <w:rPr>
                    <w:rFonts w:ascii="Gotham Book" w:hAnsi="Gotham Book"/>
                  </w:rPr>
                </w:pPr>
                <w:r w:rsidRPr="006B3649">
                  <w:rPr>
                    <w:rStyle w:val="PlaceholderText"/>
                    <w:rFonts w:eastAsiaTheme="minorHAnsi"/>
                  </w:rPr>
                  <w:t>Click or tap here to enter text.</w:t>
                </w:r>
              </w:p>
            </w:sdtContent>
          </w:sdt>
        </w:tc>
        <w:tc>
          <w:tcPr>
            <w:tcW w:w="4842" w:type="dxa"/>
            <w:gridSpan w:val="4"/>
            <w:tcBorders>
              <w:top w:val="nil"/>
              <w:bottom w:val="single" w:sz="4" w:space="0" w:color="808080"/>
            </w:tcBorders>
            <w:shd w:val="clear" w:color="auto" w:fill="auto"/>
          </w:tcPr>
          <w:p w14:paraId="6D0E7E2F" w14:textId="77777777" w:rsidR="006B1B53" w:rsidRPr="00914FDB" w:rsidRDefault="006B1B53" w:rsidP="009664C6">
            <w:pPr>
              <w:pStyle w:val="Tabletext"/>
              <w:rPr>
                <w:rFonts w:ascii="Gotham Book" w:hAnsi="Gotham Book"/>
              </w:rPr>
            </w:pPr>
            <w:r w:rsidRPr="00914FDB">
              <w:rPr>
                <w:rFonts w:ascii="Gotham Book" w:hAnsi="Gotham Book"/>
              </w:rPr>
              <w:t>Address:</w:t>
            </w:r>
          </w:p>
          <w:sdt>
            <w:sdtPr>
              <w:rPr>
                <w:rFonts w:ascii="Gotham Book" w:hAnsi="Gotham Book"/>
              </w:rPr>
              <w:id w:val="867946906"/>
              <w:placeholder>
                <w:docPart w:val="7DE396C05EEB48A0A5E77A4F48EB4EF2"/>
              </w:placeholder>
              <w:showingPlcHdr/>
            </w:sdtPr>
            <w:sdtContent>
              <w:p w14:paraId="600BB0D5" w14:textId="39708611" w:rsidR="006B1B53" w:rsidRPr="00914FDB" w:rsidRDefault="006B1B53" w:rsidP="009664C6">
                <w:pPr>
                  <w:pStyle w:val="Tabletext"/>
                  <w:rPr>
                    <w:rFonts w:ascii="Gotham Book" w:hAnsi="Gotham Book"/>
                  </w:rPr>
                </w:pPr>
                <w:r w:rsidRPr="006B3649">
                  <w:rPr>
                    <w:rStyle w:val="PlaceholderText"/>
                    <w:rFonts w:eastAsiaTheme="minorHAnsi"/>
                  </w:rPr>
                  <w:t>Click or tap here to enter text.</w:t>
                </w:r>
              </w:p>
            </w:sdtContent>
          </w:sdt>
          <w:p w14:paraId="3B8BBA9D" w14:textId="77777777" w:rsidR="006B1B53" w:rsidRPr="00914FDB" w:rsidRDefault="006B1B53" w:rsidP="009664C6">
            <w:pPr>
              <w:pStyle w:val="Tabletext"/>
              <w:rPr>
                <w:rFonts w:ascii="Gotham Book" w:hAnsi="Gotham Book"/>
              </w:rPr>
            </w:pPr>
          </w:p>
        </w:tc>
      </w:tr>
      <w:tr w:rsidR="006B1B53" w:rsidRPr="00914FDB" w14:paraId="538C3BDB" w14:textId="77777777" w:rsidTr="009664C6">
        <w:trPr>
          <w:cantSplit/>
        </w:trPr>
        <w:tc>
          <w:tcPr>
            <w:tcW w:w="4842" w:type="dxa"/>
            <w:gridSpan w:val="4"/>
            <w:tcBorders>
              <w:top w:val="single" w:sz="4" w:space="0" w:color="808080"/>
              <w:bottom w:val="nil"/>
            </w:tcBorders>
            <w:shd w:val="clear" w:color="auto" w:fill="auto"/>
          </w:tcPr>
          <w:p w14:paraId="0BE5F5F9" w14:textId="1DE1F1A9" w:rsidR="006B1B53" w:rsidRPr="00914FDB" w:rsidRDefault="006B1B53" w:rsidP="009664C6">
            <w:pPr>
              <w:pStyle w:val="Tabletext"/>
              <w:rPr>
                <w:rFonts w:ascii="Gotham Book" w:hAnsi="Gotham Book"/>
              </w:rPr>
            </w:pPr>
            <w:r w:rsidRPr="00914FDB">
              <w:rPr>
                <w:rFonts w:ascii="Gotham Book" w:hAnsi="Gotham Book"/>
              </w:rPr>
              <w:t>Telephone number:</w:t>
            </w:r>
            <w:r>
              <w:rPr>
                <w:rFonts w:ascii="Gotham Book" w:hAnsi="Gotham Book"/>
              </w:rPr>
              <w:t xml:space="preserve"> </w:t>
            </w:r>
            <w:r>
              <w:rPr>
                <w:rFonts w:ascii="Gotham Book" w:hAnsi="Gotham Book"/>
              </w:rPr>
              <w:br/>
            </w:r>
            <w:sdt>
              <w:sdtPr>
                <w:rPr>
                  <w:rFonts w:ascii="Gotham Book" w:hAnsi="Gotham Book"/>
                </w:rPr>
                <w:id w:val="1651793326"/>
                <w:placeholder>
                  <w:docPart w:val="F3A5EDAE5D8640FEBC8B67535842F64E"/>
                </w:placeholder>
                <w:showingPlcHdr/>
              </w:sdtPr>
              <w:sdtContent>
                <w:r w:rsidRPr="006B3649">
                  <w:rPr>
                    <w:rStyle w:val="PlaceholderText"/>
                    <w:rFonts w:eastAsiaTheme="minorHAnsi"/>
                  </w:rPr>
                  <w:t>Click or tap here to enter text.</w:t>
                </w:r>
              </w:sdtContent>
            </w:sdt>
          </w:p>
        </w:tc>
        <w:tc>
          <w:tcPr>
            <w:tcW w:w="4842" w:type="dxa"/>
            <w:gridSpan w:val="4"/>
            <w:tcBorders>
              <w:top w:val="single" w:sz="4" w:space="0" w:color="808080"/>
              <w:bottom w:val="nil"/>
            </w:tcBorders>
            <w:shd w:val="clear" w:color="auto" w:fill="auto"/>
          </w:tcPr>
          <w:p w14:paraId="101A145F" w14:textId="356013B4" w:rsidR="006B1B53" w:rsidRPr="00914FDB" w:rsidRDefault="006B1B53" w:rsidP="009664C6">
            <w:pPr>
              <w:pStyle w:val="Tabletext"/>
              <w:rPr>
                <w:rFonts w:ascii="Gotham Book" w:hAnsi="Gotham Book"/>
              </w:rPr>
            </w:pPr>
            <w:r w:rsidRPr="00914FDB">
              <w:rPr>
                <w:rFonts w:ascii="Gotham Book" w:hAnsi="Gotham Book"/>
              </w:rPr>
              <w:t>Telephone number:</w:t>
            </w:r>
            <w:r>
              <w:rPr>
                <w:rFonts w:ascii="Gotham Book" w:hAnsi="Gotham Book"/>
              </w:rPr>
              <w:t xml:space="preserve"> </w:t>
            </w:r>
            <w:r>
              <w:rPr>
                <w:rFonts w:ascii="Gotham Book" w:hAnsi="Gotham Book"/>
              </w:rPr>
              <w:br/>
            </w:r>
            <w:sdt>
              <w:sdtPr>
                <w:rPr>
                  <w:rFonts w:ascii="Gotham Book" w:hAnsi="Gotham Book"/>
                </w:rPr>
                <w:id w:val="-1446384688"/>
                <w:placeholder>
                  <w:docPart w:val="D100DA1D923A4283A01DC657CD04467D"/>
                </w:placeholder>
                <w:showingPlcHdr/>
              </w:sdtPr>
              <w:sdtContent>
                <w:r w:rsidRPr="006B3649">
                  <w:rPr>
                    <w:rStyle w:val="PlaceholderText"/>
                    <w:rFonts w:eastAsiaTheme="minorHAnsi"/>
                  </w:rPr>
                  <w:t>Click or tap here to enter text.</w:t>
                </w:r>
              </w:sdtContent>
            </w:sdt>
          </w:p>
        </w:tc>
      </w:tr>
      <w:tr w:rsidR="006B1B53" w:rsidRPr="00914FDB" w14:paraId="105BCCD6" w14:textId="77777777" w:rsidTr="009664C6">
        <w:trPr>
          <w:cantSplit/>
        </w:trPr>
        <w:tc>
          <w:tcPr>
            <w:tcW w:w="4842" w:type="dxa"/>
            <w:gridSpan w:val="4"/>
            <w:tcBorders>
              <w:top w:val="nil"/>
              <w:bottom w:val="single" w:sz="4" w:space="0" w:color="808080"/>
            </w:tcBorders>
            <w:shd w:val="clear" w:color="auto" w:fill="auto"/>
          </w:tcPr>
          <w:p w14:paraId="45E11501" w14:textId="71C5C999" w:rsidR="006B1B53" w:rsidRPr="00914FDB" w:rsidRDefault="006B1B53" w:rsidP="009664C6">
            <w:pPr>
              <w:pStyle w:val="Tabletext"/>
              <w:rPr>
                <w:rFonts w:ascii="Gotham Book" w:hAnsi="Gotham Book"/>
              </w:rPr>
            </w:pPr>
            <w:r w:rsidRPr="00914FDB">
              <w:rPr>
                <w:rFonts w:ascii="Gotham Book" w:hAnsi="Gotham Book"/>
              </w:rPr>
              <w:t>Occupation:</w:t>
            </w:r>
            <w:r>
              <w:rPr>
                <w:rFonts w:ascii="Gotham Book" w:hAnsi="Gotham Book"/>
              </w:rPr>
              <w:t xml:space="preserve"> </w:t>
            </w:r>
            <w:sdt>
              <w:sdtPr>
                <w:rPr>
                  <w:rFonts w:ascii="Gotham Book" w:hAnsi="Gotham Book"/>
                </w:rPr>
                <w:id w:val="595918871"/>
                <w:placeholder>
                  <w:docPart w:val="49230AC4B4EF488FA2E91A4E0E8C1A11"/>
                </w:placeholder>
                <w:showingPlcHdr/>
              </w:sdtPr>
              <w:sdtContent>
                <w:r w:rsidRPr="006B3649">
                  <w:rPr>
                    <w:rStyle w:val="PlaceholderText"/>
                    <w:rFonts w:eastAsiaTheme="minorHAnsi"/>
                  </w:rPr>
                  <w:t>Click or tap here to enter text.</w:t>
                </w:r>
              </w:sdtContent>
            </w:sdt>
          </w:p>
        </w:tc>
        <w:tc>
          <w:tcPr>
            <w:tcW w:w="4842" w:type="dxa"/>
            <w:gridSpan w:val="4"/>
            <w:tcBorders>
              <w:top w:val="nil"/>
              <w:bottom w:val="single" w:sz="4" w:space="0" w:color="808080"/>
            </w:tcBorders>
            <w:shd w:val="clear" w:color="auto" w:fill="auto"/>
          </w:tcPr>
          <w:p w14:paraId="66EF9609" w14:textId="41E0BF67" w:rsidR="006B1B53" w:rsidRPr="00914FDB" w:rsidRDefault="006B1B53" w:rsidP="009664C6">
            <w:pPr>
              <w:pStyle w:val="Tabletext"/>
              <w:rPr>
                <w:rFonts w:ascii="Gotham Book" w:hAnsi="Gotham Book"/>
              </w:rPr>
            </w:pPr>
            <w:r w:rsidRPr="00914FDB">
              <w:rPr>
                <w:rFonts w:ascii="Gotham Book" w:hAnsi="Gotham Book"/>
              </w:rPr>
              <w:t>Occupation:</w:t>
            </w:r>
            <w:r>
              <w:rPr>
                <w:rFonts w:ascii="Gotham Book" w:hAnsi="Gotham Book"/>
              </w:rPr>
              <w:t xml:space="preserve"> </w:t>
            </w:r>
            <w:sdt>
              <w:sdtPr>
                <w:rPr>
                  <w:rFonts w:ascii="Gotham Book" w:hAnsi="Gotham Book"/>
                </w:rPr>
                <w:id w:val="-376240032"/>
                <w:placeholder>
                  <w:docPart w:val="0352FA2665D5460482A3D48ABEF63D80"/>
                </w:placeholder>
                <w:showingPlcHdr/>
              </w:sdtPr>
              <w:sdtContent>
                <w:r w:rsidRPr="006B3649">
                  <w:rPr>
                    <w:rStyle w:val="PlaceholderText"/>
                    <w:rFonts w:eastAsiaTheme="minorHAnsi"/>
                  </w:rPr>
                  <w:t>Click or tap here to enter text.</w:t>
                </w:r>
              </w:sdtContent>
            </w:sdt>
          </w:p>
        </w:tc>
      </w:tr>
      <w:tr w:rsidR="006B1B53" w:rsidRPr="00914FDB" w14:paraId="58B57C2B" w14:textId="77777777" w:rsidTr="009664C6">
        <w:trPr>
          <w:cantSplit/>
        </w:trPr>
        <w:tc>
          <w:tcPr>
            <w:tcW w:w="4842" w:type="dxa"/>
            <w:gridSpan w:val="4"/>
            <w:tcBorders>
              <w:bottom w:val="nil"/>
            </w:tcBorders>
            <w:shd w:val="clear" w:color="auto" w:fill="auto"/>
          </w:tcPr>
          <w:p w14:paraId="2CCDE0FF" w14:textId="77777777" w:rsidR="006B1B53" w:rsidRPr="00914FDB" w:rsidRDefault="006B1B53" w:rsidP="009664C6">
            <w:pPr>
              <w:pStyle w:val="Tabletext"/>
              <w:rPr>
                <w:rFonts w:ascii="Gotham Book" w:hAnsi="Gotham Book"/>
              </w:rPr>
            </w:pPr>
            <w:r w:rsidRPr="00914FDB">
              <w:rPr>
                <w:rFonts w:ascii="Gotham Book" w:hAnsi="Gotham Book"/>
              </w:rPr>
              <w:t>May we contact prior to Interview?</w:t>
            </w:r>
          </w:p>
        </w:tc>
        <w:tc>
          <w:tcPr>
            <w:tcW w:w="4842" w:type="dxa"/>
            <w:gridSpan w:val="4"/>
            <w:tcBorders>
              <w:bottom w:val="nil"/>
            </w:tcBorders>
            <w:shd w:val="clear" w:color="auto" w:fill="auto"/>
          </w:tcPr>
          <w:p w14:paraId="713D5367" w14:textId="77777777" w:rsidR="006B1B53" w:rsidRPr="00914FDB" w:rsidRDefault="006B1B53" w:rsidP="009664C6">
            <w:pPr>
              <w:pStyle w:val="Tabletext"/>
              <w:rPr>
                <w:rFonts w:ascii="Gotham Book" w:hAnsi="Gotham Book"/>
              </w:rPr>
            </w:pPr>
            <w:r w:rsidRPr="00914FDB">
              <w:rPr>
                <w:rFonts w:ascii="Gotham Book" w:hAnsi="Gotham Book"/>
              </w:rPr>
              <w:t>May we contact prior to interview?</w:t>
            </w:r>
          </w:p>
        </w:tc>
      </w:tr>
      <w:tr w:rsidR="006B1B53" w:rsidRPr="00914FDB" w14:paraId="2E5762FF" w14:textId="77777777" w:rsidTr="009664C6">
        <w:trPr>
          <w:cantSplit/>
        </w:trPr>
        <w:tc>
          <w:tcPr>
            <w:tcW w:w="1210" w:type="dxa"/>
            <w:tcBorders>
              <w:top w:val="nil"/>
              <w:bottom w:val="single" w:sz="4" w:space="0" w:color="808080"/>
              <w:right w:val="nil"/>
            </w:tcBorders>
            <w:shd w:val="clear" w:color="auto" w:fill="auto"/>
          </w:tcPr>
          <w:p w14:paraId="4569713C" w14:textId="77777777" w:rsidR="006B1B53" w:rsidRPr="00914FDB" w:rsidRDefault="006B1B53" w:rsidP="009664C6">
            <w:pPr>
              <w:pStyle w:val="Tabletext"/>
              <w:jc w:val="right"/>
              <w:rPr>
                <w:rFonts w:ascii="Gotham Book" w:hAnsi="Gotham Book"/>
              </w:rPr>
            </w:pPr>
            <w:r w:rsidRPr="00914FDB">
              <w:rPr>
                <w:rFonts w:ascii="Gotham Book" w:hAnsi="Gotham Book"/>
              </w:rPr>
              <w:t>Yes</w:t>
            </w:r>
          </w:p>
        </w:tc>
        <w:tc>
          <w:tcPr>
            <w:tcW w:w="1211" w:type="dxa"/>
            <w:tcBorders>
              <w:top w:val="nil"/>
              <w:left w:val="nil"/>
              <w:bottom w:val="single" w:sz="4" w:space="0" w:color="808080"/>
              <w:right w:val="nil"/>
            </w:tcBorders>
            <w:shd w:val="clear" w:color="auto" w:fill="auto"/>
          </w:tcPr>
          <w:sdt>
            <w:sdtPr>
              <w:rPr>
                <w:rFonts w:ascii="Gotham Book" w:hAnsi="Gotham Book"/>
              </w:rPr>
              <w:id w:val="-1562715962"/>
              <w14:checkbox>
                <w14:checked w14:val="0"/>
                <w14:checkedState w14:val="2612" w14:font="MS Gothic"/>
                <w14:uncheckedState w14:val="2610" w14:font="MS Gothic"/>
              </w14:checkbox>
            </w:sdtPr>
            <w:sdtContent>
              <w:p w14:paraId="7929EF0C" w14:textId="1509A794" w:rsidR="006B1B53" w:rsidRPr="00914FDB" w:rsidRDefault="006B1B53" w:rsidP="009664C6">
                <w:pPr>
                  <w:pStyle w:val="Tabletext"/>
                  <w:rPr>
                    <w:rFonts w:ascii="Gotham Book" w:hAnsi="Gotham Book"/>
                  </w:rPr>
                </w:pPr>
                <w:r>
                  <w:rPr>
                    <w:rFonts w:ascii="MS Gothic" w:eastAsia="MS Gothic" w:hAnsi="MS Gothic" w:hint="eastAsia"/>
                  </w:rPr>
                  <w:t>☐</w:t>
                </w:r>
              </w:p>
            </w:sdtContent>
          </w:sdt>
        </w:tc>
        <w:tc>
          <w:tcPr>
            <w:tcW w:w="1210" w:type="dxa"/>
            <w:tcBorders>
              <w:top w:val="nil"/>
              <w:left w:val="nil"/>
              <w:bottom w:val="single" w:sz="4" w:space="0" w:color="808080"/>
              <w:right w:val="nil"/>
            </w:tcBorders>
            <w:shd w:val="clear" w:color="auto" w:fill="auto"/>
          </w:tcPr>
          <w:p w14:paraId="58C4A0E9" w14:textId="77777777" w:rsidR="006B1B53" w:rsidRPr="00914FDB" w:rsidRDefault="006B1B53" w:rsidP="009664C6">
            <w:pPr>
              <w:pStyle w:val="Tabletext"/>
              <w:jc w:val="right"/>
              <w:rPr>
                <w:rFonts w:ascii="Gotham Book" w:hAnsi="Gotham Book"/>
              </w:rPr>
            </w:pPr>
            <w:r w:rsidRPr="00914FDB">
              <w:rPr>
                <w:rFonts w:ascii="Gotham Book" w:hAnsi="Gotham Book"/>
              </w:rPr>
              <w:t>No</w:t>
            </w:r>
          </w:p>
        </w:tc>
        <w:tc>
          <w:tcPr>
            <w:tcW w:w="1211" w:type="dxa"/>
            <w:tcBorders>
              <w:top w:val="nil"/>
              <w:left w:val="nil"/>
              <w:bottom w:val="single" w:sz="4" w:space="0" w:color="808080"/>
            </w:tcBorders>
            <w:shd w:val="clear" w:color="auto" w:fill="auto"/>
          </w:tcPr>
          <w:sdt>
            <w:sdtPr>
              <w:rPr>
                <w:rFonts w:ascii="Gotham Book" w:hAnsi="Gotham Book"/>
              </w:rPr>
              <w:id w:val="145104487"/>
              <w14:checkbox>
                <w14:checked w14:val="0"/>
                <w14:checkedState w14:val="2612" w14:font="MS Gothic"/>
                <w14:uncheckedState w14:val="2610" w14:font="MS Gothic"/>
              </w14:checkbox>
            </w:sdtPr>
            <w:sdtContent>
              <w:p w14:paraId="0A5DE6BC" w14:textId="107EA924" w:rsidR="006B1B53" w:rsidRPr="00914FDB" w:rsidRDefault="006B1B53" w:rsidP="009664C6">
                <w:pPr>
                  <w:pStyle w:val="Tabletext"/>
                  <w:rPr>
                    <w:rFonts w:ascii="Gotham Book" w:hAnsi="Gotham Book"/>
                  </w:rPr>
                </w:pPr>
                <w:r>
                  <w:rPr>
                    <w:rFonts w:ascii="MS Gothic" w:eastAsia="MS Gothic" w:hAnsi="MS Gothic" w:hint="eastAsia"/>
                  </w:rPr>
                  <w:t>☐</w:t>
                </w:r>
              </w:p>
            </w:sdtContent>
          </w:sdt>
        </w:tc>
        <w:tc>
          <w:tcPr>
            <w:tcW w:w="1210" w:type="dxa"/>
            <w:tcBorders>
              <w:top w:val="nil"/>
              <w:bottom w:val="single" w:sz="4" w:space="0" w:color="808080"/>
              <w:right w:val="nil"/>
            </w:tcBorders>
            <w:shd w:val="clear" w:color="auto" w:fill="auto"/>
          </w:tcPr>
          <w:p w14:paraId="4F6976D7" w14:textId="77777777" w:rsidR="006B1B53" w:rsidRPr="00914FDB" w:rsidRDefault="006B1B53" w:rsidP="009664C6">
            <w:pPr>
              <w:pStyle w:val="Tabletext"/>
              <w:jc w:val="right"/>
              <w:rPr>
                <w:rFonts w:ascii="Gotham Book" w:hAnsi="Gotham Book"/>
              </w:rPr>
            </w:pPr>
            <w:r w:rsidRPr="00914FDB">
              <w:rPr>
                <w:rFonts w:ascii="Gotham Book" w:hAnsi="Gotham Book"/>
              </w:rPr>
              <w:t>Yes</w:t>
            </w:r>
          </w:p>
        </w:tc>
        <w:tc>
          <w:tcPr>
            <w:tcW w:w="1211" w:type="dxa"/>
            <w:tcBorders>
              <w:top w:val="nil"/>
              <w:left w:val="nil"/>
              <w:bottom w:val="single" w:sz="4" w:space="0" w:color="808080"/>
              <w:right w:val="nil"/>
            </w:tcBorders>
            <w:shd w:val="clear" w:color="auto" w:fill="auto"/>
          </w:tcPr>
          <w:sdt>
            <w:sdtPr>
              <w:rPr>
                <w:rFonts w:ascii="Gotham Book" w:hAnsi="Gotham Book"/>
              </w:rPr>
              <w:id w:val="89586165"/>
              <w14:checkbox>
                <w14:checked w14:val="0"/>
                <w14:checkedState w14:val="2612" w14:font="MS Gothic"/>
                <w14:uncheckedState w14:val="2610" w14:font="MS Gothic"/>
              </w14:checkbox>
            </w:sdtPr>
            <w:sdtContent>
              <w:p w14:paraId="1C00E6F5" w14:textId="483A7706" w:rsidR="006B1B53" w:rsidRPr="00914FDB" w:rsidRDefault="006B1B53" w:rsidP="009664C6">
                <w:pPr>
                  <w:pStyle w:val="Tabletext"/>
                  <w:rPr>
                    <w:rFonts w:ascii="Gotham Book" w:hAnsi="Gotham Book"/>
                  </w:rPr>
                </w:pPr>
                <w:r>
                  <w:rPr>
                    <w:rFonts w:ascii="MS Gothic" w:eastAsia="MS Gothic" w:hAnsi="MS Gothic" w:hint="eastAsia"/>
                  </w:rPr>
                  <w:t>☐</w:t>
                </w:r>
              </w:p>
            </w:sdtContent>
          </w:sdt>
        </w:tc>
        <w:tc>
          <w:tcPr>
            <w:tcW w:w="1210" w:type="dxa"/>
            <w:tcBorders>
              <w:top w:val="nil"/>
              <w:left w:val="nil"/>
              <w:bottom w:val="single" w:sz="4" w:space="0" w:color="808080"/>
              <w:right w:val="nil"/>
            </w:tcBorders>
            <w:shd w:val="clear" w:color="auto" w:fill="auto"/>
          </w:tcPr>
          <w:p w14:paraId="69A8F81A" w14:textId="77777777" w:rsidR="006B1B53" w:rsidRPr="00914FDB" w:rsidRDefault="006B1B53" w:rsidP="009664C6">
            <w:pPr>
              <w:pStyle w:val="Tabletext"/>
              <w:jc w:val="right"/>
              <w:rPr>
                <w:rFonts w:ascii="Gotham Book" w:hAnsi="Gotham Book"/>
              </w:rPr>
            </w:pPr>
            <w:r w:rsidRPr="00914FDB">
              <w:rPr>
                <w:rFonts w:ascii="Gotham Book" w:hAnsi="Gotham Book"/>
              </w:rPr>
              <w:t>No</w:t>
            </w:r>
          </w:p>
        </w:tc>
        <w:tc>
          <w:tcPr>
            <w:tcW w:w="1211" w:type="dxa"/>
            <w:tcBorders>
              <w:top w:val="nil"/>
              <w:left w:val="nil"/>
              <w:bottom w:val="single" w:sz="4" w:space="0" w:color="808080"/>
            </w:tcBorders>
            <w:shd w:val="clear" w:color="auto" w:fill="auto"/>
          </w:tcPr>
          <w:sdt>
            <w:sdtPr>
              <w:rPr>
                <w:rFonts w:ascii="Gotham Book" w:hAnsi="Gotham Book"/>
              </w:rPr>
              <w:id w:val="1771512036"/>
              <w14:checkbox>
                <w14:checked w14:val="0"/>
                <w14:checkedState w14:val="2612" w14:font="MS Gothic"/>
                <w14:uncheckedState w14:val="2610" w14:font="MS Gothic"/>
              </w14:checkbox>
            </w:sdtPr>
            <w:sdtContent>
              <w:p w14:paraId="1242F901" w14:textId="49332521" w:rsidR="006B1B53" w:rsidRPr="00914FDB" w:rsidRDefault="006B1B53" w:rsidP="009664C6">
                <w:pPr>
                  <w:pStyle w:val="Tabletext"/>
                  <w:rPr>
                    <w:rFonts w:ascii="Gotham Book" w:hAnsi="Gotham Book"/>
                  </w:rPr>
                </w:pPr>
                <w:r>
                  <w:rPr>
                    <w:rFonts w:ascii="MS Gothic" w:eastAsia="MS Gothic" w:hAnsi="MS Gothic" w:hint="eastAsia"/>
                  </w:rPr>
                  <w:t>☐</w:t>
                </w:r>
              </w:p>
            </w:sdtContent>
          </w:sdt>
        </w:tc>
      </w:tr>
    </w:tbl>
    <w:p w14:paraId="697D9CFD" w14:textId="77777777" w:rsidR="006B1B53" w:rsidRPr="00914FDB" w:rsidRDefault="006B1B53" w:rsidP="006B1B53">
      <w:pPr>
        <w:rPr>
          <w:rFonts w:ascii="Gotham Book" w:hAnsi="Gotham Book"/>
        </w:rPr>
      </w:pPr>
    </w:p>
    <w:p w14:paraId="12FC7346" w14:textId="77777777" w:rsidR="006B1B53" w:rsidRPr="00914FDB" w:rsidRDefault="006B1B53" w:rsidP="006B1B53">
      <w:pPr>
        <w:rPr>
          <w:rFonts w:ascii="Gotham Book" w:hAnsi="Gotham Book"/>
        </w:rPr>
      </w:pPr>
    </w:p>
    <w:p w14:paraId="79DF0457" w14:textId="77777777" w:rsidR="006B1B53" w:rsidRPr="00914FDB" w:rsidRDefault="006B1B53" w:rsidP="006B1B53">
      <w:pPr>
        <w:rPr>
          <w:rFonts w:ascii="Gotham Book" w:hAnsi="Gotham Book"/>
        </w:rPr>
      </w:pPr>
    </w:p>
    <w:p w14:paraId="7BB67B7B" w14:textId="77777777" w:rsidR="006B1B53" w:rsidRPr="00914FDB" w:rsidRDefault="006B1B53" w:rsidP="006B1B53">
      <w:pPr>
        <w:rPr>
          <w:rFonts w:ascii="Gotham Book" w:hAnsi="Gotham Book"/>
        </w:rPr>
      </w:pPr>
    </w:p>
    <w:p w14:paraId="22AC23E2" w14:textId="77777777" w:rsidR="006B1B53" w:rsidRPr="00914FDB" w:rsidRDefault="006B1B53" w:rsidP="006B1B53">
      <w:pPr>
        <w:rPr>
          <w:rFonts w:ascii="Gotham Book" w:hAnsi="Gotham Book"/>
        </w:rPr>
      </w:pPr>
    </w:p>
    <w:p w14:paraId="40E954DE" w14:textId="77777777" w:rsidR="006B1B53" w:rsidRPr="00914FDB" w:rsidRDefault="006B1B53" w:rsidP="006B1B53">
      <w:pPr>
        <w:rPr>
          <w:rFonts w:ascii="Gotham Book" w:hAnsi="Gotham Book"/>
        </w:rPr>
      </w:pPr>
    </w:p>
    <w:p w14:paraId="10BBB2AE" w14:textId="77777777" w:rsidR="006B1B53" w:rsidRPr="00914FDB" w:rsidRDefault="006B1B53" w:rsidP="006B1B53">
      <w:pPr>
        <w:rPr>
          <w:rFonts w:ascii="Gotham Book" w:hAnsi="Gotham Book"/>
        </w:rPr>
      </w:pPr>
    </w:p>
    <w:tbl>
      <w:tblPr>
        <w:tblpPr w:leftFromText="180" w:rightFromText="180" w:vertAnchor="text" w:tblpXSpec="center" w:tblpY="1"/>
        <w:tblOverlap w:val="never"/>
        <w:tblW w:w="1034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344"/>
      </w:tblGrid>
      <w:tr w:rsidR="006B1B53" w:rsidRPr="00914FDB" w14:paraId="3E8954AD" w14:textId="77777777" w:rsidTr="00626FB6">
        <w:trPr>
          <w:cantSplit/>
          <w:trHeight w:val="301"/>
          <w:tblHeader/>
          <w:jc w:val="center"/>
        </w:trPr>
        <w:tc>
          <w:tcPr>
            <w:tcW w:w="10344" w:type="dxa"/>
            <w:shd w:val="clear" w:color="auto" w:fill="7B2B83"/>
          </w:tcPr>
          <w:p w14:paraId="0BC2782F" w14:textId="23C7F566" w:rsidR="006B1B53" w:rsidRPr="00914FDB" w:rsidRDefault="006B1B53" w:rsidP="00626FB6">
            <w:pPr>
              <w:rPr>
                <w:rFonts w:ascii="Gotham Book" w:hAnsi="Gotham Book"/>
                <w:b/>
                <w:color w:val="FFFFFF"/>
              </w:rPr>
            </w:pPr>
            <w:r w:rsidRPr="00914FDB">
              <w:rPr>
                <w:rStyle w:val="Bold"/>
                <w:rFonts w:ascii="Gotham Book" w:hAnsi="Gotham Book"/>
                <w:color w:val="FFFFFF"/>
              </w:rPr>
              <w:lastRenderedPageBreak/>
              <w:t>Section 1</w:t>
            </w:r>
            <w:r w:rsidR="00E32DE5">
              <w:rPr>
                <w:rStyle w:val="Bold"/>
                <w:rFonts w:ascii="Gotham Book" w:hAnsi="Gotham Book"/>
                <w:color w:val="FFFFFF"/>
              </w:rPr>
              <w:t>3</w:t>
            </w:r>
            <w:r w:rsidRPr="00914FDB">
              <w:rPr>
                <w:rStyle w:val="Bold"/>
                <w:rFonts w:ascii="Gotham Book" w:hAnsi="Gotham Book"/>
                <w:color w:val="FFFFFF"/>
              </w:rPr>
              <w:t>:  Recruitment and use of information</w:t>
            </w:r>
          </w:p>
        </w:tc>
      </w:tr>
      <w:tr w:rsidR="006B1B53" w:rsidRPr="00914FDB" w14:paraId="2BCF07E6" w14:textId="77777777" w:rsidTr="00626FB6">
        <w:trPr>
          <w:cantSplit/>
          <w:trHeight w:val="3313"/>
          <w:jc w:val="center"/>
        </w:trPr>
        <w:tc>
          <w:tcPr>
            <w:tcW w:w="10344" w:type="dxa"/>
            <w:tcBorders>
              <w:bottom w:val="single" w:sz="4" w:space="0" w:color="808080"/>
            </w:tcBorders>
            <w:shd w:val="clear" w:color="auto" w:fill="auto"/>
          </w:tcPr>
          <w:p w14:paraId="35825421" w14:textId="77777777" w:rsidR="006B1B53" w:rsidRPr="00914FDB" w:rsidRDefault="006B1B53" w:rsidP="00626FB6">
            <w:pPr>
              <w:pStyle w:val="Tabletext"/>
              <w:rPr>
                <w:rFonts w:ascii="Gotham Book" w:hAnsi="Gotham Book"/>
              </w:rPr>
            </w:pPr>
            <w:r w:rsidRPr="00914FDB">
              <w:rPr>
                <w:rFonts w:ascii="Gotham Book" w:hAnsi="Gotham Book"/>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63E24350" w14:textId="77777777" w:rsidR="006B1B53" w:rsidRPr="00914FDB" w:rsidRDefault="006B1B53" w:rsidP="00626FB6">
            <w:pPr>
              <w:pStyle w:val="Tabletext"/>
              <w:rPr>
                <w:rFonts w:ascii="Gotham Book" w:hAnsi="Gotham Book"/>
              </w:rPr>
            </w:pPr>
            <w:r w:rsidRPr="00914FDB">
              <w:rPr>
                <w:rFonts w:ascii="Gotham Book" w:hAnsi="Gotham Book"/>
              </w:rPr>
              <w:t>The School is committed to safeguarding and promoting the welfare of children and young people and expects all staff and volunteers to share this commitment.</w:t>
            </w:r>
          </w:p>
          <w:p w14:paraId="7A3D3F48" w14:textId="77777777" w:rsidR="006B1B53" w:rsidRPr="00914FDB" w:rsidRDefault="006B1B53" w:rsidP="00626FB6">
            <w:pPr>
              <w:pStyle w:val="Tabletext"/>
              <w:rPr>
                <w:rFonts w:ascii="Gotham Book" w:hAnsi="Gotham Book"/>
              </w:rPr>
            </w:pPr>
            <w:r w:rsidRPr="00914FDB">
              <w:rPr>
                <w:rFonts w:ascii="Gotham Book" w:hAnsi="Gotham Book"/>
              </w:rPr>
              <w:t>A copy of the School's ‘Recruitment, selection and disclosure policy and procedure' (which includes the School's 'Policy on the recruitment of ex-offenders'), and Child protection policy' is available for download from the School's website.  Please take the time to read.</w:t>
            </w:r>
          </w:p>
          <w:p w14:paraId="2CEA1908" w14:textId="4CBD3B3B" w:rsidR="006B1B53" w:rsidRPr="00914FDB" w:rsidRDefault="006B1B53" w:rsidP="00626FB6">
            <w:pPr>
              <w:pStyle w:val="Tabletext"/>
              <w:rPr>
                <w:rFonts w:ascii="Gotham Book" w:hAnsi="Gotham Book"/>
              </w:rPr>
            </w:pPr>
            <w:r w:rsidRPr="00914FDB">
              <w:rPr>
                <w:rFonts w:ascii="Gotham Book" w:hAnsi="Gotham Book"/>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w:t>
            </w:r>
            <w:hyperlink r:id="rId15" w:history="1">
              <w:r w:rsidRPr="00A02EB5">
                <w:rPr>
                  <w:rStyle w:val="Hyperlink"/>
                  <w:rFonts w:ascii="Gotham Book" w:hAnsi="Gotham Book"/>
                  <w:szCs w:val="20"/>
                </w:rPr>
                <w:t>Data Protection policy</w:t>
              </w:r>
            </w:hyperlink>
            <w:r w:rsidR="00A02EB5">
              <w:rPr>
                <w:rFonts w:ascii="Gotham Book" w:hAnsi="Gotham Book"/>
              </w:rPr>
              <w:t xml:space="preserve"> </w:t>
            </w:r>
            <w:r w:rsidRPr="00914FDB">
              <w:rPr>
                <w:rFonts w:ascii="Gotham Book" w:hAnsi="Gotham Book"/>
              </w:rPr>
              <w:t>for more information.</w:t>
            </w:r>
          </w:p>
        </w:tc>
      </w:tr>
    </w:tbl>
    <w:tbl>
      <w:tblPr>
        <w:tblpPr w:leftFromText="180" w:rightFromText="180" w:vertAnchor="text" w:horzAnchor="margin" w:tblpXSpec="center" w:tblpY="5145"/>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08"/>
        <w:gridCol w:w="8435"/>
      </w:tblGrid>
      <w:tr w:rsidR="00A02EB5" w:rsidRPr="00914FDB" w14:paraId="399370B1" w14:textId="77777777" w:rsidTr="004D303B">
        <w:trPr>
          <w:cantSplit/>
          <w:trHeight w:val="474"/>
          <w:tblHeader/>
        </w:trPr>
        <w:tc>
          <w:tcPr>
            <w:tcW w:w="10343" w:type="dxa"/>
            <w:gridSpan w:val="2"/>
            <w:shd w:val="clear" w:color="auto" w:fill="7B2B83"/>
          </w:tcPr>
          <w:p w14:paraId="798D3767" w14:textId="221213DC" w:rsidR="00A02EB5" w:rsidRPr="00914FDB" w:rsidRDefault="00A02EB5" w:rsidP="004D303B">
            <w:pPr>
              <w:rPr>
                <w:rFonts w:ascii="Gotham Book" w:hAnsi="Gotham Book"/>
                <w:b/>
                <w:color w:val="FFFFFF"/>
              </w:rPr>
            </w:pPr>
            <w:r w:rsidRPr="00914FDB">
              <w:rPr>
                <w:rStyle w:val="Bold"/>
                <w:rFonts w:ascii="Gotham Book" w:hAnsi="Gotham Book"/>
                <w:color w:val="FFFFFF"/>
              </w:rPr>
              <w:t>Section 1</w:t>
            </w:r>
            <w:r w:rsidR="00E32DE5">
              <w:rPr>
                <w:rStyle w:val="Bold"/>
                <w:rFonts w:ascii="Gotham Book" w:hAnsi="Gotham Book"/>
                <w:color w:val="FFFFFF"/>
              </w:rPr>
              <w:t>4</w:t>
            </w:r>
            <w:r w:rsidRPr="00914FDB">
              <w:rPr>
                <w:rStyle w:val="Bold"/>
                <w:rFonts w:ascii="Gotham Book" w:hAnsi="Gotham Book"/>
                <w:color w:val="FFFFFF"/>
              </w:rPr>
              <w:t>:  Declaration</w:t>
            </w:r>
          </w:p>
        </w:tc>
      </w:tr>
      <w:tr w:rsidR="00A02EB5" w:rsidRPr="00914FDB" w14:paraId="1C6A4093" w14:textId="77777777" w:rsidTr="004D303B">
        <w:trPr>
          <w:cantSplit/>
          <w:trHeight w:val="4492"/>
        </w:trPr>
        <w:tc>
          <w:tcPr>
            <w:tcW w:w="10343" w:type="dxa"/>
            <w:gridSpan w:val="2"/>
            <w:tcBorders>
              <w:bottom w:val="nil"/>
            </w:tcBorders>
            <w:shd w:val="clear" w:color="auto" w:fill="auto"/>
          </w:tcPr>
          <w:p w14:paraId="6856FCF5" w14:textId="77777777" w:rsidR="00A02EB5" w:rsidRPr="00914FDB" w:rsidRDefault="00A02EB5" w:rsidP="004D303B">
            <w:pPr>
              <w:pStyle w:val="TableBullet"/>
              <w:rPr>
                <w:rStyle w:val="Bold"/>
                <w:rFonts w:ascii="Gotham Book" w:hAnsi="Gotham Book"/>
              </w:rPr>
            </w:pPr>
            <w:r w:rsidRPr="00914FDB">
              <w:rPr>
                <w:rStyle w:val="Bold"/>
                <w:rFonts w:ascii="Gotham Book" w:hAnsi="Gotham Book"/>
              </w:rPr>
              <w:t xml:space="preserve">I confirm that I am not named on the Children's Barred List or otherwise disqualified from working with children  </w:t>
            </w:r>
            <w:sdt>
              <w:sdtPr>
                <w:rPr>
                  <w:rStyle w:val="Bold"/>
                  <w:rFonts w:ascii="Gotham Book" w:hAnsi="Gotham Book"/>
                  <w:b w:val="0"/>
                  <w:bCs/>
                </w:rPr>
                <w:id w:val="-133025334"/>
                <w14:checkbox>
                  <w14:checked w14:val="0"/>
                  <w14:checkedState w14:val="2612" w14:font="MS Gothic"/>
                  <w14:uncheckedState w14:val="2610" w14:font="MS Gothic"/>
                </w14:checkbox>
              </w:sdtPr>
              <w:sdtContent>
                <w:r>
                  <w:rPr>
                    <w:rStyle w:val="Bold"/>
                    <w:rFonts w:ascii="MS Gothic" w:eastAsia="MS Gothic" w:hAnsi="MS Gothic" w:hint="eastAsia"/>
                    <w:b w:val="0"/>
                    <w:bCs/>
                  </w:rPr>
                  <w:t>☐</w:t>
                </w:r>
              </w:sdtContent>
            </w:sdt>
          </w:p>
          <w:p w14:paraId="6C3327DB" w14:textId="77777777" w:rsidR="00A02EB5" w:rsidRPr="00914FDB" w:rsidRDefault="00A02EB5" w:rsidP="004D303B">
            <w:pPr>
              <w:pStyle w:val="TableBullet"/>
              <w:rPr>
                <w:rStyle w:val="Bold"/>
                <w:rFonts w:ascii="Gotham Book" w:hAnsi="Gotham Book"/>
              </w:rPr>
            </w:pPr>
            <w:r w:rsidRPr="00914FDB">
              <w:rPr>
                <w:rStyle w:val="Bold"/>
                <w:rFonts w:ascii="Gotham Book" w:hAnsi="Gotham Book"/>
              </w:rPr>
              <w:t xml:space="preserve">I confirm that I am not prohibited from carrying out 'teaching work'  </w:t>
            </w:r>
            <w:sdt>
              <w:sdtPr>
                <w:rPr>
                  <w:rStyle w:val="Bold"/>
                  <w:rFonts w:ascii="Gotham Book" w:hAnsi="Gotham Book"/>
                  <w:b w:val="0"/>
                  <w:bCs/>
                </w:rPr>
                <w:id w:val="-462730299"/>
                <w14:checkbox>
                  <w14:checked w14:val="0"/>
                  <w14:checkedState w14:val="2612" w14:font="MS Gothic"/>
                  <w14:uncheckedState w14:val="2610" w14:font="MS Gothic"/>
                </w14:checkbox>
              </w:sdtPr>
              <w:sdtContent>
                <w:r>
                  <w:rPr>
                    <w:rStyle w:val="Bold"/>
                    <w:rFonts w:ascii="MS Gothic" w:eastAsia="MS Gothic" w:hAnsi="MS Gothic" w:hint="eastAsia"/>
                    <w:b w:val="0"/>
                    <w:bCs/>
                  </w:rPr>
                  <w:t>☐</w:t>
                </w:r>
              </w:sdtContent>
            </w:sdt>
            <w:r w:rsidRPr="00914FDB">
              <w:rPr>
                <w:rStyle w:val="Bold"/>
                <w:rFonts w:ascii="Gotham Book" w:hAnsi="Gotham Book"/>
                <w:b w:val="0"/>
                <w:bCs/>
              </w:rPr>
              <w:t xml:space="preserve"> (do not tick this box if the role for which you are applying does not involve 'teaching work')</w:t>
            </w:r>
          </w:p>
          <w:p w14:paraId="018CE922" w14:textId="77777777" w:rsidR="00A02EB5" w:rsidRPr="00914FDB" w:rsidRDefault="00A02EB5" w:rsidP="004D303B">
            <w:pPr>
              <w:pStyle w:val="TableBullet"/>
              <w:rPr>
                <w:rStyle w:val="Bold"/>
                <w:rFonts w:ascii="Gotham Book" w:hAnsi="Gotham Book"/>
              </w:rPr>
            </w:pPr>
            <w:r w:rsidRPr="00914FDB">
              <w:rPr>
                <w:rStyle w:val="Bold"/>
                <w:rFonts w:ascii="Gotham Book" w:hAnsi="Gotham Book"/>
              </w:rPr>
              <w:t xml:space="preserve">I confirm that I am not prohibited from being involved in the management of an independent school  </w:t>
            </w:r>
            <w:sdt>
              <w:sdtPr>
                <w:rPr>
                  <w:rStyle w:val="Bold"/>
                  <w:rFonts w:ascii="Gotham Book" w:hAnsi="Gotham Book"/>
                  <w:b w:val="0"/>
                  <w:bCs/>
                </w:rPr>
                <w:id w:val="-1210652663"/>
                <w14:checkbox>
                  <w14:checked w14:val="0"/>
                  <w14:checkedState w14:val="2612" w14:font="MS Gothic"/>
                  <w14:uncheckedState w14:val="2610" w14:font="MS Gothic"/>
                </w14:checkbox>
              </w:sdtPr>
              <w:sdtContent>
                <w:r>
                  <w:rPr>
                    <w:rStyle w:val="Bold"/>
                    <w:rFonts w:ascii="MS Gothic" w:eastAsia="MS Gothic" w:hAnsi="MS Gothic" w:hint="eastAsia"/>
                    <w:b w:val="0"/>
                    <w:bCs/>
                  </w:rPr>
                  <w:t>☐</w:t>
                </w:r>
              </w:sdtContent>
            </w:sdt>
            <w:r w:rsidRPr="00914FDB">
              <w:rPr>
                <w:rStyle w:val="Bold"/>
                <w:rFonts w:ascii="Gotham Book" w:hAnsi="Gotham Book"/>
                <w:b w:val="0"/>
                <w:bCs/>
              </w:rPr>
              <w:t xml:space="preserve"> (do not tick this box if the role for which you are applying is not a management role)</w:t>
            </w:r>
          </w:p>
          <w:p w14:paraId="15D87879" w14:textId="77777777" w:rsidR="00A02EB5" w:rsidRPr="00914FDB" w:rsidRDefault="00A02EB5" w:rsidP="004D303B">
            <w:pPr>
              <w:pStyle w:val="TableBullet"/>
              <w:rPr>
                <w:rStyle w:val="Bold"/>
                <w:rFonts w:ascii="Gotham Book" w:hAnsi="Gotham Book"/>
              </w:rPr>
            </w:pPr>
            <w:r w:rsidRPr="00914FDB">
              <w:rPr>
                <w:rStyle w:val="Bold"/>
                <w:rFonts w:ascii="Gotham Book" w:hAnsi="Gotham Book"/>
              </w:rPr>
              <w:t xml:space="preserve">I confirm that, to the best of my knowledge, I am not disqualified from working in early years provision or later years provision with children under the age of eight  </w:t>
            </w:r>
            <w:sdt>
              <w:sdtPr>
                <w:rPr>
                  <w:rStyle w:val="Bold"/>
                  <w:rFonts w:ascii="Gotham Book" w:hAnsi="Gotham Book"/>
                  <w:b w:val="0"/>
                  <w:bCs/>
                </w:rPr>
                <w:id w:val="-450083028"/>
                <w14:checkbox>
                  <w14:checked w14:val="0"/>
                  <w14:checkedState w14:val="2612" w14:font="MS Gothic"/>
                  <w14:uncheckedState w14:val="2610" w14:font="MS Gothic"/>
                </w14:checkbox>
              </w:sdtPr>
              <w:sdtContent>
                <w:r>
                  <w:rPr>
                    <w:rStyle w:val="Bold"/>
                    <w:rFonts w:ascii="MS Gothic" w:eastAsia="MS Gothic" w:hAnsi="MS Gothic" w:hint="eastAsia"/>
                    <w:b w:val="0"/>
                    <w:bCs/>
                  </w:rPr>
                  <w:t>☐</w:t>
                </w:r>
              </w:sdtContent>
            </w:sdt>
            <w:r w:rsidRPr="00914FDB">
              <w:rPr>
                <w:rStyle w:val="Bold"/>
                <w:rFonts w:ascii="Gotham Book" w:hAnsi="Gotham Book"/>
                <w:b w:val="0"/>
                <w:bCs/>
              </w:rPr>
              <w:t xml:space="preserve"> (do not tick this box if the role for which you are applying does not involve the provision of 'childcare')</w:t>
            </w:r>
          </w:p>
          <w:p w14:paraId="2C927980" w14:textId="77777777" w:rsidR="00A02EB5" w:rsidRPr="00914FDB" w:rsidRDefault="00A02EB5" w:rsidP="004D303B">
            <w:pPr>
              <w:pStyle w:val="TableBullet"/>
              <w:rPr>
                <w:rStyle w:val="Bold"/>
                <w:rFonts w:ascii="Gotham Book" w:hAnsi="Gotham Book"/>
              </w:rPr>
            </w:pPr>
            <w:r w:rsidRPr="00914FDB">
              <w:rPr>
                <w:rStyle w:val="Bold"/>
                <w:rFonts w:ascii="Gotham Book" w:hAnsi="Gotham Book"/>
              </w:rPr>
              <w:t xml:space="preserve">I confirm that the information I have given on this application form is true and correct to the best of my knowledge  </w:t>
            </w:r>
            <w:sdt>
              <w:sdtPr>
                <w:rPr>
                  <w:rStyle w:val="Bold"/>
                  <w:rFonts w:ascii="Gotham Book" w:hAnsi="Gotham Book"/>
                  <w:b w:val="0"/>
                  <w:bCs/>
                </w:rPr>
                <w:id w:val="-363516351"/>
                <w14:checkbox>
                  <w14:checked w14:val="0"/>
                  <w14:checkedState w14:val="2612" w14:font="MS Gothic"/>
                  <w14:uncheckedState w14:val="2610" w14:font="MS Gothic"/>
                </w14:checkbox>
              </w:sdtPr>
              <w:sdtContent>
                <w:r>
                  <w:rPr>
                    <w:rStyle w:val="Bold"/>
                    <w:rFonts w:ascii="MS Gothic" w:eastAsia="MS Gothic" w:hAnsi="MS Gothic" w:hint="eastAsia"/>
                    <w:b w:val="0"/>
                    <w:bCs/>
                  </w:rPr>
                  <w:t>☐</w:t>
                </w:r>
              </w:sdtContent>
            </w:sdt>
          </w:p>
          <w:p w14:paraId="0A4BE3AE" w14:textId="77777777" w:rsidR="00A02EB5" w:rsidRPr="00A02EB5" w:rsidRDefault="00A02EB5" w:rsidP="004D303B">
            <w:pPr>
              <w:pStyle w:val="TableBullet"/>
              <w:rPr>
                <w:rFonts w:ascii="Gotham Book" w:hAnsi="Gotham Book"/>
              </w:rPr>
            </w:pPr>
            <w:r w:rsidRPr="00914FDB">
              <w:rPr>
                <w:rStyle w:val="Bold"/>
                <w:rFonts w:ascii="Gotham Book" w:hAnsi="Gotham Book"/>
              </w:rPr>
              <w:t xml:space="preserve">I understand that providing false information is an offence which could result in my application being rejected or (if the false information comes to light after my appointment) summary dismissal and may amount to a criminal offence  </w:t>
            </w:r>
            <w:sdt>
              <w:sdtPr>
                <w:rPr>
                  <w:rStyle w:val="Bold"/>
                  <w:rFonts w:ascii="Gotham Book" w:hAnsi="Gotham Book"/>
                  <w:b w:val="0"/>
                  <w:bCs/>
                </w:rPr>
                <w:id w:val="165225670"/>
                <w14:checkbox>
                  <w14:checked w14:val="0"/>
                  <w14:checkedState w14:val="2612" w14:font="MS Gothic"/>
                  <w14:uncheckedState w14:val="2610" w14:font="MS Gothic"/>
                </w14:checkbox>
              </w:sdtPr>
              <w:sdtContent>
                <w:r>
                  <w:rPr>
                    <w:rStyle w:val="Bold"/>
                    <w:rFonts w:ascii="MS Gothic" w:eastAsia="MS Gothic" w:hAnsi="MS Gothic" w:hint="eastAsia"/>
                    <w:b w:val="0"/>
                    <w:bCs/>
                  </w:rPr>
                  <w:t>☐</w:t>
                </w:r>
              </w:sdtContent>
            </w:sdt>
          </w:p>
        </w:tc>
      </w:tr>
      <w:tr w:rsidR="004D303B" w:rsidRPr="00914FDB" w14:paraId="1F12DF18" w14:textId="77777777" w:rsidTr="004D303B">
        <w:trPr>
          <w:cantSplit/>
          <w:trHeight w:val="561"/>
        </w:trPr>
        <w:tc>
          <w:tcPr>
            <w:tcW w:w="1908" w:type="dxa"/>
            <w:tcBorders>
              <w:top w:val="nil"/>
              <w:bottom w:val="nil"/>
              <w:right w:val="nil"/>
            </w:tcBorders>
            <w:shd w:val="clear" w:color="auto" w:fill="auto"/>
          </w:tcPr>
          <w:p w14:paraId="333C05A2" w14:textId="77777777" w:rsidR="004D303B" w:rsidRPr="00914FDB" w:rsidRDefault="004D303B" w:rsidP="004D303B">
            <w:pPr>
              <w:pStyle w:val="Tabletext"/>
              <w:rPr>
                <w:rStyle w:val="Bold"/>
                <w:rFonts w:ascii="Gotham Book" w:hAnsi="Gotham Book"/>
              </w:rPr>
            </w:pPr>
            <w:r w:rsidRPr="00914FDB">
              <w:rPr>
                <w:rStyle w:val="Bold"/>
                <w:rFonts w:ascii="Gotham Book" w:hAnsi="Gotham Book"/>
              </w:rPr>
              <w:t>Signed:</w:t>
            </w:r>
          </w:p>
        </w:tc>
        <w:sdt>
          <w:sdtPr>
            <w:rPr>
              <w:rFonts w:ascii="Gotham Book" w:hAnsi="Gotham Book"/>
            </w:rPr>
            <w:id w:val="-1007902471"/>
            <w:placeholder>
              <w:docPart w:val="85E785DBC76C43B69998A374C9DFD454"/>
            </w:placeholder>
            <w:showingPlcHdr/>
          </w:sdtPr>
          <w:sdtContent>
            <w:tc>
              <w:tcPr>
                <w:tcW w:w="8435" w:type="dxa"/>
                <w:tcBorders>
                  <w:top w:val="nil"/>
                  <w:left w:val="nil"/>
                  <w:bottom w:val="dashed" w:sz="4" w:space="0" w:color="auto"/>
                  <w:right w:val="nil"/>
                </w:tcBorders>
                <w:shd w:val="clear" w:color="auto" w:fill="auto"/>
              </w:tcPr>
              <w:p w14:paraId="20B0D8DB" w14:textId="77777777" w:rsidR="004D303B" w:rsidRPr="00A02EB5" w:rsidRDefault="004D303B" w:rsidP="004D303B">
                <w:pPr>
                  <w:pStyle w:val="Tabletext"/>
                  <w:rPr>
                    <w:rFonts w:eastAsiaTheme="minorHAnsi"/>
                    <w:color w:val="808080"/>
                  </w:rPr>
                </w:pPr>
                <w:r w:rsidRPr="006B3649">
                  <w:rPr>
                    <w:rStyle w:val="PlaceholderText"/>
                    <w:rFonts w:eastAsiaTheme="minorHAnsi"/>
                  </w:rPr>
                  <w:t>Click or tap here to enter text.</w:t>
                </w:r>
              </w:p>
            </w:tc>
          </w:sdtContent>
        </w:sdt>
      </w:tr>
      <w:tr w:rsidR="004D303B" w:rsidRPr="00914FDB" w14:paraId="5E6CC83B" w14:textId="77777777" w:rsidTr="004D303B">
        <w:trPr>
          <w:cantSplit/>
          <w:trHeight w:val="599"/>
        </w:trPr>
        <w:tc>
          <w:tcPr>
            <w:tcW w:w="1908" w:type="dxa"/>
            <w:tcBorders>
              <w:top w:val="nil"/>
              <w:bottom w:val="nil"/>
              <w:right w:val="nil"/>
            </w:tcBorders>
            <w:shd w:val="clear" w:color="auto" w:fill="auto"/>
          </w:tcPr>
          <w:p w14:paraId="320560CE" w14:textId="77777777" w:rsidR="004D303B" w:rsidRPr="00914FDB" w:rsidRDefault="004D303B" w:rsidP="004D303B">
            <w:pPr>
              <w:pStyle w:val="Tabletext"/>
              <w:rPr>
                <w:rStyle w:val="Bold"/>
                <w:rFonts w:ascii="Gotham Book" w:hAnsi="Gotham Book"/>
              </w:rPr>
            </w:pPr>
            <w:r w:rsidRPr="00914FDB">
              <w:rPr>
                <w:rStyle w:val="Bold"/>
                <w:rFonts w:ascii="Gotham Book" w:hAnsi="Gotham Book"/>
              </w:rPr>
              <w:t>Date:</w:t>
            </w:r>
          </w:p>
        </w:tc>
        <w:tc>
          <w:tcPr>
            <w:tcW w:w="8435" w:type="dxa"/>
            <w:tcBorders>
              <w:top w:val="nil"/>
              <w:left w:val="nil"/>
              <w:bottom w:val="dashed" w:sz="4" w:space="0" w:color="auto"/>
              <w:right w:val="nil"/>
            </w:tcBorders>
            <w:shd w:val="clear" w:color="auto" w:fill="auto"/>
          </w:tcPr>
          <w:p w14:paraId="5268D970" w14:textId="6DCD9CD7" w:rsidR="004D303B" w:rsidRPr="004D303B" w:rsidRDefault="00000000" w:rsidP="004D303B">
            <w:pPr>
              <w:pStyle w:val="Tabletext"/>
              <w:rPr>
                <w:rFonts w:eastAsiaTheme="minorHAnsi"/>
                <w:color w:val="808080"/>
              </w:rPr>
            </w:pPr>
            <w:sdt>
              <w:sdtPr>
                <w:rPr>
                  <w:rFonts w:ascii="Gotham Book" w:hAnsi="Gotham Book"/>
                </w:rPr>
                <w:id w:val="-1104648718"/>
                <w:placeholder>
                  <w:docPart w:val="EB76F79427474A3F82E895D6FA8A6D3A"/>
                </w:placeholder>
              </w:sdtPr>
              <w:sdtContent>
                <w:sdt>
                  <w:sdtPr>
                    <w:rPr>
                      <w:rFonts w:ascii="Gotham Book" w:hAnsi="Gotham Book"/>
                    </w:rPr>
                    <w:id w:val="-552774322"/>
                    <w:placeholder>
                      <w:docPart w:val="6FB579F85BD44CECA22E4E0945C42270"/>
                    </w:placeholder>
                    <w:showingPlcHdr/>
                    <w:date>
                      <w:dateFormat w:val="dd/MM/yyyy"/>
                      <w:lid w:val="en-GB"/>
                      <w:storeMappedDataAs w:val="dateTime"/>
                      <w:calendar w:val="gregorian"/>
                    </w:date>
                  </w:sdtPr>
                  <w:sdtContent>
                    <w:r w:rsidR="004D303B" w:rsidRPr="006B3649">
                      <w:rPr>
                        <w:rStyle w:val="PlaceholderText"/>
                        <w:rFonts w:eastAsiaTheme="minorHAnsi"/>
                      </w:rPr>
                      <w:t>Click or tap to enter a date.</w:t>
                    </w:r>
                  </w:sdtContent>
                </w:sdt>
              </w:sdtContent>
            </w:sdt>
          </w:p>
        </w:tc>
      </w:tr>
      <w:tr w:rsidR="00A02EB5" w:rsidRPr="00914FDB" w14:paraId="57B6C86D" w14:textId="77777777" w:rsidTr="004D303B">
        <w:trPr>
          <w:cantSplit/>
          <w:trHeight w:val="904"/>
        </w:trPr>
        <w:tc>
          <w:tcPr>
            <w:tcW w:w="10343" w:type="dxa"/>
            <w:gridSpan w:val="2"/>
            <w:tcBorders>
              <w:top w:val="nil"/>
              <w:bottom w:val="single" w:sz="4" w:space="0" w:color="808080"/>
            </w:tcBorders>
            <w:shd w:val="clear" w:color="auto" w:fill="auto"/>
          </w:tcPr>
          <w:p w14:paraId="0E4A6950" w14:textId="77777777" w:rsidR="00A02EB5" w:rsidRPr="00914FDB" w:rsidRDefault="00A02EB5" w:rsidP="004D303B">
            <w:pPr>
              <w:pStyle w:val="Tabletext"/>
              <w:rPr>
                <w:rFonts w:ascii="Gotham Book" w:hAnsi="Gotham Book"/>
              </w:rPr>
            </w:pPr>
            <w:r w:rsidRPr="00914FDB">
              <w:rPr>
                <w:rFonts w:ascii="Gotham Book" w:hAnsi="Gotham Book"/>
              </w:rPr>
              <w:t>Where this form is submitted electronically and without signature, electronic receipt of this form by the School will be deemed equivalent to submission of a signed version and will constitute confirmation of the declaration at Section 13.</w:t>
            </w:r>
          </w:p>
        </w:tc>
      </w:tr>
    </w:tbl>
    <w:p w14:paraId="0B02BECE" w14:textId="77777777" w:rsidR="00C251A0" w:rsidRDefault="00C251A0"/>
    <w:sectPr w:rsidR="00C251A0" w:rsidSect="00543697">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9B41" w14:textId="77777777" w:rsidR="00543697" w:rsidRDefault="00543697" w:rsidP="006B1B53">
      <w:pPr>
        <w:spacing w:after="0"/>
      </w:pPr>
      <w:r>
        <w:separator/>
      </w:r>
    </w:p>
  </w:endnote>
  <w:endnote w:type="continuationSeparator" w:id="0">
    <w:p w14:paraId="470DF57D" w14:textId="77777777" w:rsidR="00543697" w:rsidRDefault="00543697" w:rsidP="006B1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96A2" w14:textId="77777777" w:rsidR="00A815DD" w:rsidRDefault="004D3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F39F4A" w14:textId="77777777" w:rsidR="00A815DD" w:rsidRDefault="00A81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C3C6" w14:textId="77777777" w:rsidR="00A815DD" w:rsidRDefault="00A81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234C" w14:textId="77777777" w:rsidR="00A815DD" w:rsidRDefault="00A81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F48E" w14:textId="77777777" w:rsidR="00A815DD" w:rsidRDefault="00A815DD">
    <w:pPr>
      <w:pStyle w:val="Footer"/>
    </w:pPr>
  </w:p>
  <w:p w14:paraId="0ABCCFD8" w14:textId="77777777" w:rsidR="00A815DD" w:rsidRDefault="00A815DD">
    <w:pPr>
      <w:pStyle w:val="Footer"/>
    </w:pPr>
  </w:p>
  <w:p w14:paraId="087E4672" w14:textId="77777777" w:rsidR="00A815DD" w:rsidRDefault="00A815DD">
    <w:pPr>
      <w:pStyle w:val="Footer"/>
    </w:pPr>
  </w:p>
  <w:p w14:paraId="6F6146FF" w14:textId="77777777" w:rsidR="00A815DD" w:rsidRDefault="00A815DD">
    <w:pPr>
      <w:pStyle w:val="Footer"/>
    </w:pPr>
  </w:p>
  <w:p w14:paraId="01ED9EB3" w14:textId="77777777" w:rsidR="00A815DD" w:rsidRDefault="00A815DD">
    <w:pPr>
      <w:pStyle w:val="Footer"/>
    </w:pPr>
  </w:p>
  <w:p w14:paraId="13EDE876" w14:textId="77777777" w:rsidR="00A815DD" w:rsidRDefault="00A815DD">
    <w:pPr>
      <w:pStyle w:val="Footer"/>
    </w:pPr>
  </w:p>
  <w:p w14:paraId="28FBA986" w14:textId="77777777" w:rsidR="00A815DD" w:rsidRDefault="00A8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96EA" w14:textId="77777777" w:rsidR="00543697" w:rsidRDefault="00543697" w:rsidP="006B1B53">
      <w:pPr>
        <w:spacing w:after="0"/>
      </w:pPr>
      <w:r>
        <w:separator/>
      </w:r>
    </w:p>
  </w:footnote>
  <w:footnote w:type="continuationSeparator" w:id="0">
    <w:p w14:paraId="2F86589D" w14:textId="77777777" w:rsidR="00543697" w:rsidRDefault="00543697" w:rsidP="006B1B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32BF" w14:textId="77777777" w:rsidR="00A815DD" w:rsidRDefault="00A815DD"/>
  <w:p w14:paraId="242A86FB" w14:textId="77777777" w:rsidR="00A815DD" w:rsidRDefault="00A815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21F9" w14:textId="77777777" w:rsidR="00A815DD" w:rsidRDefault="00A81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DD8A" w14:textId="77777777" w:rsidR="00A815DD" w:rsidRDefault="00A81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DF07" w14:textId="77777777" w:rsidR="00A815DD" w:rsidRDefault="00A8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68AC0352"/>
    <w:name w:val="Table Bullet"/>
    <w:lvl w:ilvl="0" w:tplc="AD341C9E">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715691741">
    <w:abstractNumId w:val="1"/>
  </w:num>
  <w:num w:numId="2" w16cid:durableId="186063472">
    <w:abstractNumId w:val="0"/>
  </w:num>
  <w:num w:numId="3" w16cid:durableId="1005322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B0"/>
    <w:rsid w:val="001D4254"/>
    <w:rsid w:val="00214547"/>
    <w:rsid w:val="003C1EAC"/>
    <w:rsid w:val="0041057B"/>
    <w:rsid w:val="00455C80"/>
    <w:rsid w:val="004D303B"/>
    <w:rsid w:val="004E075D"/>
    <w:rsid w:val="00543697"/>
    <w:rsid w:val="00626FB6"/>
    <w:rsid w:val="006307C9"/>
    <w:rsid w:val="006B1B53"/>
    <w:rsid w:val="0076760D"/>
    <w:rsid w:val="007B1B69"/>
    <w:rsid w:val="00801B25"/>
    <w:rsid w:val="008A4BD1"/>
    <w:rsid w:val="008C32AF"/>
    <w:rsid w:val="00933097"/>
    <w:rsid w:val="0098003A"/>
    <w:rsid w:val="009834B0"/>
    <w:rsid w:val="00A02EB5"/>
    <w:rsid w:val="00A53749"/>
    <w:rsid w:val="00A7245A"/>
    <w:rsid w:val="00A815DD"/>
    <w:rsid w:val="00AD339D"/>
    <w:rsid w:val="00AF124B"/>
    <w:rsid w:val="00B40317"/>
    <w:rsid w:val="00B64D67"/>
    <w:rsid w:val="00B72FE6"/>
    <w:rsid w:val="00BA528C"/>
    <w:rsid w:val="00C251A0"/>
    <w:rsid w:val="00C80C22"/>
    <w:rsid w:val="00CC0C2C"/>
    <w:rsid w:val="00CC250D"/>
    <w:rsid w:val="00D10EEF"/>
    <w:rsid w:val="00D318EE"/>
    <w:rsid w:val="00DD57D6"/>
    <w:rsid w:val="00DE288F"/>
    <w:rsid w:val="00DF6C93"/>
    <w:rsid w:val="00E04DDF"/>
    <w:rsid w:val="00E32DE5"/>
    <w:rsid w:val="00E84B8A"/>
    <w:rsid w:val="00F20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BB1E96"/>
  <w15:chartTrackingRefBased/>
  <w15:docId w15:val="{E65966ED-5BD5-4095-8140-6BBA41B0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B53"/>
    <w:pPr>
      <w:spacing w:after="20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1B53"/>
    <w:rPr>
      <w:sz w:val="20"/>
    </w:rPr>
  </w:style>
  <w:style w:type="character" w:customStyle="1" w:styleId="HeaderChar">
    <w:name w:val="Header Char"/>
    <w:basedOn w:val="DefaultParagraphFont"/>
    <w:link w:val="Header"/>
    <w:semiHidden/>
    <w:rsid w:val="006B1B53"/>
    <w:rPr>
      <w:rFonts w:ascii="Calibri" w:eastAsia="Times New Roman" w:hAnsi="Calibri" w:cs="Times New Roman"/>
      <w:sz w:val="20"/>
      <w:szCs w:val="20"/>
    </w:rPr>
  </w:style>
  <w:style w:type="paragraph" w:styleId="Footer">
    <w:name w:val="footer"/>
    <w:basedOn w:val="Normal"/>
    <w:link w:val="FooterChar"/>
    <w:rsid w:val="006B1B53"/>
    <w:pPr>
      <w:spacing w:after="0"/>
    </w:pPr>
    <w:rPr>
      <w:rFonts w:cs="Arial"/>
      <w:sz w:val="12"/>
    </w:rPr>
  </w:style>
  <w:style w:type="character" w:customStyle="1" w:styleId="FooterChar">
    <w:name w:val="Footer Char"/>
    <w:basedOn w:val="DefaultParagraphFont"/>
    <w:link w:val="Footer"/>
    <w:rsid w:val="006B1B53"/>
    <w:rPr>
      <w:rFonts w:ascii="Calibri" w:eastAsia="Times New Roman" w:hAnsi="Calibri" w:cs="Arial"/>
      <w:sz w:val="12"/>
      <w:szCs w:val="20"/>
    </w:rPr>
  </w:style>
  <w:style w:type="character" w:styleId="PageNumber">
    <w:name w:val="page number"/>
    <w:rsid w:val="006B1B53"/>
    <w:rPr>
      <w:rFonts w:cs="Arial"/>
      <w:color w:val="auto"/>
      <w:sz w:val="20"/>
    </w:rPr>
  </w:style>
  <w:style w:type="character" w:styleId="Hyperlink">
    <w:name w:val="Hyperlink"/>
    <w:semiHidden/>
    <w:rsid w:val="006B1B53"/>
    <w:rPr>
      <w:color w:val="E31B23"/>
      <w:szCs w:val="22"/>
    </w:rPr>
  </w:style>
  <w:style w:type="character" w:customStyle="1" w:styleId="DefinitionTerm">
    <w:name w:val="Definition Term"/>
    <w:rsid w:val="006B1B53"/>
    <w:rPr>
      <w:b/>
      <w:color w:val="auto"/>
    </w:rPr>
  </w:style>
  <w:style w:type="character" w:customStyle="1" w:styleId="Bold">
    <w:name w:val="Bold"/>
    <w:rsid w:val="006B1B53"/>
    <w:rPr>
      <w:b/>
    </w:rPr>
  </w:style>
  <w:style w:type="paragraph" w:customStyle="1" w:styleId="TableHeading">
    <w:name w:val="Table Heading"/>
    <w:basedOn w:val="Tabletext"/>
    <w:next w:val="Tabletext"/>
    <w:rsid w:val="006B1B53"/>
    <w:rPr>
      <w:b/>
      <w:sz w:val="21"/>
    </w:rPr>
  </w:style>
  <w:style w:type="paragraph" w:customStyle="1" w:styleId="Tabletext">
    <w:name w:val="Table text"/>
    <w:basedOn w:val="Normal"/>
    <w:rsid w:val="006B1B53"/>
    <w:pPr>
      <w:spacing w:after="120"/>
    </w:pPr>
  </w:style>
  <w:style w:type="paragraph" w:customStyle="1" w:styleId="TableBullet">
    <w:name w:val="Table Bullet"/>
    <w:basedOn w:val="Tabletext"/>
    <w:rsid w:val="006B1B53"/>
    <w:pPr>
      <w:numPr>
        <w:numId w:val="1"/>
      </w:numPr>
    </w:pPr>
  </w:style>
  <w:style w:type="character" w:styleId="PlaceholderText">
    <w:name w:val="Placeholder Text"/>
    <w:basedOn w:val="DefaultParagraphFont"/>
    <w:uiPriority w:val="99"/>
    <w:semiHidden/>
    <w:rsid w:val="006B1B53"/>
    <w:rPr>
      <w:color w:val="808080"/>
    </w:rPr>
  </w:style>
  <w:style w:type="character" w:styleId="UnresolvedMention">
    <w:name w:val="Unresolved Mention"/>
    <w:basedOn w:val="DefaultParagraphFont"/>
    <w:uiPriority w:val="99"/>
    <w:semiHidden/>
    <w:unhideWhenUsed/>
    <w:rsid w:val="00A02EB5"/>
    <w:rPr>
      <w:color w:val="605E5C"/>
      <w:shd w:val="clear" w:color="auto" w:fill="E1DFDD"/>
    </w:rPr>
  </w:style>
  <w:style w:type="paragraph" w:customStyle="1" w:styleId="Definition3">
    <w:name w:val="Definition 3"/>
    <w:basedOn w:val="BodyText"/>
    <w:rsid w:val="001D4254"/>
    <w:pPr>
      <w:numPr>
        <w:ilvl w:val="3"/>
        <w:numId w:val="3"/>
      </w:numPr>
      <w:tabs>
        <w:tab w:val="clear" w:pos="2880"/>
        <w:tab w:val="num" w:pos="360"/>
      </w:tabs>
      <w:spacing w:after="200"/>
      <w:ind w:left="0" w:firstLine="0"/>
    </w:pPr>
  </w:style>
  <w:style w:type="paragraph" w:customStyle="1" w:styleId="Definition4">
    <w:name w:val="Definition 4"/>
    <w:basedOn w:val="BodyText"/>
    <w:rsid w:val="001D4254"/>
    <w:pPr>
      <w:numPr>
        <w:ilvl w:val="4"/>
        <w:numId w:val="3"/>
      </w:numPr>
      <w:tabs>
        <w:tab w:val="clear" w:pos="3600"/>
        <w:tab w:val="num" w:pos="360"/>
      </w:tabs>
      <w:spacing w:after="200"/>
      <w:ind w:left="0" w:firstLine="0"/>
    </w:pPr>
  </w:style>
  <w:style w:type="paragraph" w:customStyle="1" w:styleId="Definition">
    <w:name w:val="Definition"/>
    <w:basedOn w:val="BodyText"/>
    <w:rsid w:val="001D4254"/>
    <w:pPr>
      <w:numPr>
        <w:numId w:val="3"/>
      </w:numPr>
      <w:tabs>
        <w:tab w:val="num" w:pos="360"/>
        <w:tab w:val="left" w:pos="720"/>
      </w:tabs>
      <w:spacing w:after="200"/>
      <w:ind w:left="0"/>
    </w:pPr>
  </w:style>
  <w:style w:type="paragraph" w:styleId="ListBullet">
    <w:name w:val="List Bullet"/>
    <w:basedOn w:val="Normal"/>
    <w:rsid w:val="001D4254"/>
    <w:pPr>
      <w:numPr>
        <w:numId w:val="2"/>
      </w:numPr>
      <w:spacing w:after="120"/>
    </w:pPr>
  </w:style>
  <w:style w:type="paragraph" w:styleId="ListBullet2">
    <w:name w:val="List Bullet 2"/>
    <w:basedOn w:val="Normal"/>
    <w:rsid w:val="001D4254"/>
    <w:pPr>
      <w:numPr>
        <w:ilvl w:val="1"/>
        <w:numId w:val="2"/>
      </w:numPr>
      <w:spacing w:after="120"/>
    </w:pPr>
  </w:style>
  <w:style w:type="character" w:styleId="Emphasis">
    <w:name w:val="Emphasis"/>
    <w:qFormat/>
    <w:rsid w:val="001D4254"/>
    <w:rPr>
      <w:i/>
      <w:color w:val="auto"/>
    </w:rPr>
  </w:style>
  <w:style w:type="paragraph" w:customStyle="1" w:styleId="Definition1">
    <w:name w:val="Definition 1"/>
    <w:basedOn w:val="BodyText"/>
    <w:rsid w:val="001D4254"/>
    <w:pPr>
      <w:numPr>
        <w:ilvl w:val="1"/>
        <w:numId w:val="3"/>
      </w:numPr>
      <w:tabs>
        <w:tab w:val="clear" w:pos="1440"/>
        <w:tab w:val="num" w:pos="360"/>
      </w:tabs>
      <w:spacing w:after="200"/>
      <w:ind w:left="0" w:firstLine="0"/>
    </w:pPr>
  </w:style>
  <w:style w:type="paragraph" w:customStyle="1" w:styleId="Definition2">
    <w:name w:val="Definition 2"/>
    <w:basedOn w:val="BodyText"/>
    <w:rsid w:val="001D4254"/>
    <w:pPr>
      <w:numPr>
        <w:ilvl w:val="2"/>
        <w:numId w:val="3"/>
      </w:numPr>
      <w:tabs>
        <w:tab w:val="clear" w:pos="2160"/>
        <w:tab w:val="num" w:pos="360"/>
      </w:tabs>
      <w:spacing w:after="200"/>
      <w:ind w:left="0" w:firstLine="0"/>
    </w:pPr>
  </w:style>
  <w:style w:type="paragraph" w:styleId="BodyText">
    <w:name w:val="Body Text"/>
    <w:basedOn w:val="Normal"/>
    <w:link w:val="BodyTextChar"/>
    <w:uiPriority w:val="99"/>
    <w:semiHidden/>
    <w:unhideWhenUsed/>
    <w:rsid w:val="001D4254"/>
    <w:pPr>
      <w:spacing w:after="120"/>
    </w:pPr>
  </w:style>
  <w:style w:type="character" w:customStyle="1" w:styleId="BodyTextChar">
    <w:name w:val="Body Text Char"/>
    <w:basedOn w:val="DefaultParagraphFont"/>
    <w:link w:val="BodyText"/>
    <w:uiPriority w:val="99"/>
    <w:semiHidden/>
    <w:rsid w:val="001D4254"/>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xhillschool.com/about-us/school-polici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xhillschool.com/about-us/current-vacanci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00055363245E38B02656209785779"/>
        <w:category>
          <w:name w:val="General"/>
          <w:gallery w:val="placeholder"/>
        </w:category>
        <w:types>
          <w:type w:val="bbPlcHdr"/>
        </w:types>
        <w:behaviors>
          <w:behavior w:val="content"/>
        </w:behaviors>
        <w:guid w:val="{11FF1D2D-449E-443D-951A-9C2AABC00DE0}"/>
      </w:docPartPr>
      <w:docPartBody>
        <w:p w:rsidR="006F4009" w:rsidRDefault="00482651" w:rsidP="00482651">
          <w:pPr>
            <w:pStyle w:val="47300055363245E38B026562097857791"/>
          </w:pPr>
          <w:r w:rsidRPr="006B3649">
            <w:rPr>
              <w:rStyle w:val="PlaceholderText"/>
              <w:rFonts w:eastAsiaTheme="minorHAnsi"/>
            </w:rPr>
            <w:t>Click or tap here to enter text.</w:t>
          </w:r>
        </w:p>
      </w:docPartBody>
    </w:docPart>
    <w:docPart>
      <w:docPartPr>
        <w:name w:val="4C7D8F9BDABC425C86B7E13EA99E8E61"/>
        <w:category>
          <w:name w:val="General"/>
          <w:gallery w:val="placeholder"/>
        </w:category>
        <w:types>
          <w:type w:val="bbPlcHdr"/>
        </w:types>
        <w:behaviors>
          <w:behavior w:val="content"/>
        </w:behaviors>
        <w:guid w:val="{510A8EAD-FF70-4D75-B8B3-3A5702BD70B9}"/>
      </w:docPartPr>
      <w:docPartBody>
        <w:p w:rsidR="006F4009" w:rsidRDefault="00D36DFA" w:rsidP="00D36DFA">
          <w:pPr>
            <w:pStyle w:val="4C7D8F9BDABC425C86B7E13EA99E8E61"/>
          </w:pPr>
          <w:r w:rsidRPr="006B3649">
            <w:rPr>
              <w:rStyle w:val="PlaceholderText"/>
              <w:rFonts w:eastAsiaTheme="minorHAnsi"/>
            </w:rPr>
            <w:t>Click or tap here to enter text.</w:t>
          </w:r>
        </w:p>
      </w:docPartBody>
    </w:docPart>
    <w:docPart>
      <w:docPartPr>
        <w:name w:val="169F254BEC2E43BA81A4CB2481A10218"/>
        <w:category>
          <w:name w:val="General"/>
          <w:gallery w:val="placeholder"/>
        </w:category>
        <w:types>
          <w:type w:val="bbPlcHdr"/>
        </w:types>
        <w:behaviors>
          <w:behavior w:val="content"/>
        </w:behaviors>
        <w:guid w:val="{DA19C12B-B1FF-4674-ABD9-8BC090B662AE}"/>
      </w:docPartPr>
      <w:docPartBody>
        <w:p w:rsidR="006F4009" w:rsidRDefault="00D36DFA" w:rsidP="00D36DFA">
          <w:pPr>
            <w:pStyle w:val="169F254BEC2E43BA81A4CB2481A10218"/>
          </w:pPr>
          <w:r w:rsidRPr="006B3649">
            <w:rPr>
              <w:rStyle w:val="PlaceholderText"/>
              <w:rFonts w:eastAsiaTheme="minorHAnsi"/>
            </w:rPr>
            <w:t>Click or tap here to enter text.</w:t>
          </w:r>
        </w:p>
      </w:docPartBody>
    </w:docPart>
    <w:docPart>
      <w:docPartPr>
        <w:name w:val="12CDE77BE839439A98DD983F496E51F5"/>
        <w:category>
          <w:name w:val="General"/>
          <w:gallery w:val="placeholder"/>
        </w:category>
        <w:types>
          <w:type w:val="bbPlcHdr"/>
        </w:types>
        <w:behaviors>
          <w:behavior w:val="content"/>
        </w:behaviors>
        <w:guid w:val="{BF512BE5-62E4-409A-9534-046153EBE66F}"/>
      </w:docPartPr>
      <w:docPartBody>
        <w:p w:rsidR="006F4009" w:rsidRDefault="00D36DFA" w:rsidP="00D36DFA">
          <w:pPr>
            <w:pStyle w:val="12CDE77BE839439A98DD983F496E51F5"/>
          </w:pPr>
          <w:r w:rsidRPr="006B3649">
            <w:rPr>
              <w:rStyle w:val="PlaceholderText"/>
              <w:rFonts w:eastAsiaTheme="minorHAnsi"/>
            </w:rPr>
            <w:t>Click or tap here to enter text.</w:t>
          </w:r>
        </w:p>
      </w:docPartBody>
    </w:docPart>
    <w:docPart>
      <w:docPartPr>
        <w:name w:val="E8B4C2DB8D28403C88B661FBC4B61CAE"/>
        <w:category>
          <w:name w:val="General"/>
          <w:gallery w:val="placeholder"/>
        </w:category>
        <w:types>
          <w:type w:val="bbPlcHdr"/>
        </w:types>
        <w:behaviors>
          <w:behavior w:val="content"/>
        </w:behaviors>
        <w:guid w:val="{58EF63BA-C75B-4ACC-A3BB-20D6BE1A4E61}"/>
      </w:docPartPr>
      <w:docPartBody>
        <w:p w:rsidR="006F4009" w:rsidRDefault="00D36DFA" w:rsidP="00D36DFA">
          <w:pPr>
            <w:pStyle w:val="E8B4C2DB8D28403C88B661FBC4B61CAE"/>
          </w:pPr>
          <w:r w:rsidRPr="006B3649">
            <w:rPr>
              <w:rStyle w:val="PlaceholderText"/>
              <w:rFonts w:eastAsiaTheme="minorHAnsi"/>
            </w:rPr>
            <w:t>Click or tap here to enter text.</w:t>
          </w:r>
        </w:p>
      </w:docPartBody>
    </w:docPart>
    <w:docPart>
      <w:docPartPr>
        <w:name w:val="011423CF3CB64FD9A4F6865674C9F0D5"/>
        <w:category>
          <w:name w:val="General"/>
          <w:gallery w:val="placeholder"/>
        </w:category>
        <w:types>
          <w:type w:val="bbPlcHdr"/>
        </w:types>
        <w:behaviors>
          <w:behavior w:val="content"/>
        </w:behaviors>
        <w:guid w:val="{6957BB64-2B76-4366-9F0D-FD80731F350C}"/>
      </w:docPartPr>
      <w:docPartBody>
        <w:p w:rsidR="006F4009" w:rsidRDefault="00D36DFA" w:rsidP="00D36DFA">
          <w:pPr>
            <w:pStyle w:val="011423CF3CB64FD9A4F6865674C9F0D5"/>
          </w:pPr>
          <w:r w:rsidRPr="006B3649">
            <w:rPr>
              <w:rStyle w:val="PlaceholderText"/>
              <w:rFonts w:eastAsiaTheme="minorHAnsi"/>
            </w:rPr>
            <w:t>Click or tap here to enter text.</w:t>
          </w:r>
        </w:p>
      </w:docPartBody>
    </w:docPart>
    <w:docPart>
      <w:docPartPr>
        <w:name w:val="730D8FC2A9AD4D1DB9B00441C013481C"/>
        <w:category>
          <w:name w:val="General"/>
          <w:gallery w:val="placeholder"/>
        </w:category>
        <w:types>
          <w:type w:val="bbPlcHdr"/>
        </w:types>
        <w:behaviors>
          <w:behavior w:val="content"/>
        </w:behaviors>
        <w:guid w:val="{280C82BF-D894-4615-8DC1-4FB8AC5B3DC5}"/>
      </w:docPartPr>
      <w:docPartBody>
        <w:p w:rsidR="006F4009" w:rsidRDefault="00D36DFA" w:rsidP="00D36DFA">
          <w:pPr>
            <w:pStyle w:val="730D8FC2A9AD4D1DB9B00441C013481C"/>
          </w:pPr>
          <w:r w:rsidRPr="006B3649">
            <w:rPr>
              <w:rStyle w:val="PlaceholderText"/>
              <w:rFonts w:eastAsiaTheme="minorHAnsi"/>
            </w:rPr>
            <w:t>Click or tap here to enter text.</w:t>
          </w:r>
        </w:p>
      </w:docPartBody>
    </w:docPart>
    <w:docPart>
      <w:docPartPr>
        <w:name w:val="FD4D3AD7791E44A491F426D8809CAF80"/>
        <w:category>
          <w:name w:val="General"/>
          <w:gallery w:val="placeholder"/>
        </w:category>
        <w:types>
          <w:type w:val="bbPlcHdr"/>
        </w:types>
        <w:behaviors>
          <w:behavior w:val="content"/>
        </w:behaviors>
        <w:guid w:val="{8902C450-4122-457D-B599-6A39C83C54B9}"/>
      </w:docPartPr>
      <w:docPartBody>
        <w:p w:rsidR="006F4009" w:rsidRDefault="00D36DFA" w:rsidP="00D36DFA">
          <w:pPr>
            <w:pStyle w:val="FD4D3AD7791E44A491F426D8809CAF80"/>
          </w:pPr>
          <w:r w:rsidRPr="006B3649">
            <w:rPr>
              <w:rStyle w:val="PlaceholderText"/>
              <w:rFonts w:eastAsiaTheme="minorHAnsi"/>
            </w:rPr>
            <w:t>Click or tap here to enter text.</w:t>
          </w:r>
        </w:p>
      </w:docPartBody>
    </w:docPart>
    <w:docPart>
      <w:docPartPr>
        <w:name w:val="7C810AF8362E4335836C200AFCCD56AE"/>
        <w:category>
          <w:name w:val="General"/>
          <w:gallery w:val="placeholder"/>
        </w:category>
        <w:types>
          <w:type w:val="bbPlcHdr"/>
        </w:types>
        <w:behaviors>
          <w:behavior w:val="content"/>
        </w:behaviors>
        <w:guid w:val="{061003A1-5B60-4AB7-90DB-625B59118576}"/>
      </w:docPartPr>
      <w:docPartBody>
        <w:p w:rsidR="006F4009" w:rsidRDefault="00D36DFA" w:rsidP="00D36DFA">
          <w:pPr>
            <w:pStyle w:val="7C810AF8362E4335836C200AFCCD56AE"/>
          </w:pPr>
          <w:r w:rsidRPr="006B3649">
            <w:rPr>
              <w:rStyle w:val="PlaceholderText"/>
              <w:rFonts w:eastAsiaTheme="minorHAnsi"/>
            </w:rPr>
            <w:t>Click or tap here to enter text.</w:t>
          </w:r>
        </w:p>
      </w:docPartBody>
    </w:docPart>
    <w:docPart>
      <w:docPartPr>
        <w:name w:val="8F85219229044FB8A8B89EF4D8621336"/>
        <w:category>
          <w:name w:val="General"/>
          <w:gallery w:val="placeholder"/>
        </w:category>
        <w:types>
          <w:type w:val="bbPlcHdr"/>
        </w:types>
        <w:behaviors>
          <w:behavior w:val="content"/>
        </w:behaviors>
        <w:guid w:val="{3A693561-A604-4C87-9501-0D4F304CD6AE}"/>
      </w:docPartPr>
      <w:docPartBody>
        <w:p w:rsidR="006F4009" w:rsidRDefault="00D36DFA" w:rsidP="00D36DFA">
          <w:pPr>
            <w:pStyle w:val="8F85219229044FB8A8B89EF4D8621336"/>
          </w:pPr>
          <w:r w:rsidRPr="006B3649">
            <w:rPr>
              <w:rStyle w:val="PlaceholderText"/>
              <w:rFonts w:eastAsiaTheme="minorHAnsi"/>
            </w:rPr>
            <w:t>Click or tap here to enter text.</w:t>
          </w:r>
        </w:p>
      </w:docPartBody>
    </w:docPart>
    <w:docPart>
      <w:docPartPr>
        <w:name w:val="F40AEDBB9D3D4DDC81C0F1BA70E6BFE8"/>
        <w:category>
          <w:name w:val="General"/>
          <w:gallery w:val="placeholder"/>
        </w:category>
        <w:types>
          <w:type w:val="bbPlcHdr"/>
        </w:types>
        <w:behaviors>
          <w:behavior w:val="content"/>
        </w:behaviors>
        <w:guid w:val="{E8C83FCB-C32E-45EB-9315-C692A0D2AE06}"/>
      </w:docPartPr>
      <w:docPartBody>
        <w:p w:rsidR="006F4009" w:rsidRDefault="00D36DFA" w:rsidP="00D36DFA">
          <w:pPr>
            <w:pStyle w:val="F40AEDBB9D3D4DDC81C0F1BA70E6BFE8"/>
          </w:pPr>
          <w:r w:rsidRPr="006B3649">
            <w:rPr>
              <w:rStyle w:val="PlaceholderText"/>
              <w:rFonts w:eastAsiaTheme="minorHAnsi"/>
            </w:rPr>
            <w:t>Click or tap here to enter text.</w:t>
          </w:r>
        </w:p>
      </w:docPartBody>
    </w:docPart>
    <w:docPart>
      <w:docPartPr>
        <w:name w:val="A711AD4463DE407397F8359008F96720"/>
        <w:category>
          <w:name w:val="General"/>
          <w:gallery w:val="placeholder"/>
        </w:category>
        <w:types>
          <w:type w:val="bbPlcHdr"/>
        </w:types>
        <w:behaviors>
          <w:behavior w:val="content"/>
        </w:behaviors>
        <w:guid w:val="{88F95224-7008-4B6B-9F42-5EDB1BB6CDF9}"/>
      </w:docPartPr>
      <w:docPartBody>
        <w:p w:rsidR="006F4009" w:rsidRDefault="00D36DFA" w:rsidP="00D36DFA">
          <w:pPr>
            <w:pStyle w:val="A711AD4463DE407397F8359008F96720"/>
          </w:pPr>
          <w:r w:rsidRPr="006B3649">
            <w:rPr>
              <w:rStyle w:val="PlaceholderText"/>
              <w:rFonts w:eastAsiaTheme="minorHAnsi"/>
            </w:rPr>
            <w:t>Click or tap here to enter text.</w:t>
          </w:r>
        </w:p>
      </w:docPartBody>
    </w:docPart>
    <w:docPart>
      <w:docPartPr>
        <w:name w:val="9074F03F14354A6988C538D2A3C4E20C"/>
        <w:category>
          <w:name w:val="General"/>
          <w:gallery w:val="placeholder"/>
        </w:category>
        <w:types>
          <w:type w:val="bbPlcHdr"/>
        </w:types>
        <w:behaviors>
          <w:behavior w:val="content"/>
        </w:behaviors>
        <w:guid w:val="{5E189FFA-D5D6-486F-B73A-B651300C2A80}"/>
      </w:docPartPr>
      <w:docPartBody>
        <w:p w:rsidR="006F4009" w:rsidRDefault="00D36DFA" w:rsidP="00D36DFA">
          <w:pPr>
            <w:pStyle w:val="9074F03F14354A6988C538D2A3C4E20C"/>
          </w:pPr>
          <w:r w:rsidRPr="006B3649">
            <w:rPr>
              <w:rStyle w:val="PlaceholderText"/>
              <w:rFonts w:eastAsiaTheme="minorHAnsi"/>
            </w:rPr>
            <w:t>Click or tap here to enter text.</w:t>
          </w:r>
        </w:p>
      </w:docPartBody>
    </w:docPart>
    <w:docPart>
      <w:docPartPr>
        <w:name w:val="C645A4EE746B41D5BA78B3C428E5745E"/>
        <w:category>
          <w:name w:val="General"/>
          <w:gallery w:val="placeholder"/>
        </w:category>
        <w:types>
          <w:type w:val="bbPlcHdr"/>
        </w:types>
        <w:behaviors>
          <w:behavior w:val="content"/>
        </w:behaviors>
        <w:guid w:val="{B934E6DD-7687-421A-B4DA-46CEA4788967}"/>
      </w:docPartPr>
      <w:docPartBody>
        <w:p w:rsidR="006F4009" w:rsidRDefault="00D36DFA" w:rsidP="00D36DFA">
          <w:pPr>
            <w:pStyle w:val="C645A4EE746B41D5BA78B3C428E5745E"/>
          </w:pPr>
          <w:r w:rsidRPr="006B3649">
            <w:rPr>
              <w:rStyle w:val="PlaceholderText"/>
              <w:rFonts w:eastAsiaTheme="minorHAnsi"/>
            </w:rPr>
            <w:t>Click or tap here to enter text.</w:t>
          </w:r>
        </w:p>
      </w:docPartBody>
    </w:docPart>
    <w:docPart>
      <w:docPartPr>
        <w:name w:val="4EBAC2FA9E18462A8D1662616FF1C537"/>
        <w:category>
          <w:name w:val="General"/>
          <w:gallery w:val="placeholder"/>
        </w:category>
        <w:types>
          <w:type w:val="bbPlcHdr"/>
        </w:types>
        <w:behaviors>
          <w:behavior w:val="content"/>
        </w:behaviors>
        <w:guid w:val="{C01E2338-A71C-4A7B-B022-F68E3EE19456}"/>
      </w:docPartPr>
      <w:docPartBody>
        <w:p w:rsidR="006F4009" w:rsidRDefault="00D36DFA" w:rsidP="00D36DFA">
          <w:pPr>
            <w:pStyle w:val="4EBAC2FA9E18462A8D1662616FF1C537"/>
          </w:pPr>
          <w:r w:rsidRPr="006B3649">
            <w:rPr>
              <w:rStyle w:val="PlaceholderText"/>
              <w:rFonts w:eastAsiaTheme="minorHAnsi"/>
            </w:rPr>
            <w:t>Click or tap here to enter text.</w:t>
          </w:r>
        </w:p>
      </w:docPartBody>
    </w:docPart>
    <w:docPart>
      <w:docPartPr>
        <w:name w:val="302DADFAF6F842DD878B1AD4F8B7459E"/>
        <w:category>
          <w:name w:val="General"/>
          <w:gallery w:val="placeholder"/>
        </w:category>
        <w:types>
          <w:type w:val="bbPlcHdr"/>
        </w:types>
        <w:behaviors>
          <w:behavior w:val="content"/>
        </w:behaviors>
        <w:guid w:val="{951D22D1-CDA8-4E5D-853C-4CB7F4C550C0}"/>
      </w:docPartPr>
      <w:docPartBody>
        <w:p w:rsidR="006F4009" w:rsidRDefault="00D36DFA" w:rsidP="00D36DFA">
          <w:pPr>
            <w:pStyle w:val="302DADFAF6F842DD878B1AD4F8B7459E"/>
          </w:pPr>
          <w:r w:rsidRPr="006B3649">
            <w:rPr>
              <w:rStyle w:val="PlaceholderText"/>
              <w:rFonts w:eastAsiaTheme="minorHAnsi"/>
            </w:rPr>
            <w:t>Click or tap here to enter text.</w:t>
          </w:r>
        </w:p>
      </w:docPartBody>
    </w:docPart>
    <w:docPart>
      <w:docPartPr>
        <w:name w:val="7C40CDB5462C4848941517F4A55FC674"/>
        <w:category>
          <w:name w:val="General"/>
          <w:gallery w:val="placeholder"/>
        </w:category>
        <w:types>
          <w:type w:val="bbPlcHdr"/>
        </w:types>
        <w:behaviors>
          <w:behavior w:val="content"/>
        </w:behaviors>
        <w:guid w:val="{D793377A-562F-4DCB-955A-D22AF6D41077}"/>
      </w:docPartPr>
      <w:docPartBody>
        <w:p w:rsidR="006F4009" w:rsidRDefault="00D36DFA" w:rsidP="00D36DFA">
          <w:pPr>
            <w:pStyle w:val="7C40CDB5462C4848941517F4A55FC674"/>
          </w:pPr>
          <w:r w:rsidRPr="006B3649">
            <w:rPr>
              <w:rStyle w:val="PlaceholderText"/>
              <w:rFonts w:eastAsiaTheme="minorHAnsi"/>
            </w:rPr>
            <w:t>Click or tap here to enter text.</w:t>
          </w:r>
        </w:p>
      </w:docPartBody>
    </w:docPart>
    <w:docPart>
      <w:docPartPr>
        <w:name w:val="437C9EDA6D5F47D480CE7A3BECABB61C"/>
        <w:category>
          <w:name w:val="General"/>
          <w:gallery w:val="placeholder"/>
        </w:category>
        <w:types>
          <w:type w:val="bbPlcHdr"/>
        </w:types>
        <w:behaviors>
          <w:behavior w:val="content"/>
        </w:behaviors>
        <w:guid w:val="{5EAA08A5-7853-4ACB-9BA5-9E64EA62FCD9}"/>
      </w:docPartPr>
      <w:docPartBody>
        <w:p w:rsidR="006F4009" w:rsidRDefault="00D36DFA" w:rsidP="00D36DFA">
          <w:pPr>
            <w:pStyle w:val="437C9EDA6D5F47D480CE7A3BECABB61C"/>
          </w:pPr>
          <w:r w:rsidRPr="006B3649">
            <w:rPr>
              <w:rStyle w:val="PlaceholderText"/>
              <w:rFonts w:eastAsiaTheme="minorHAnsi"/>
            </w:rPr>
            <w:t>Click or tap here to enter text.</w:t>
          </w:r>
        </w:p>
      </w:docPartBody>
    </w:docPart>
    <w:docPart>
      <w:docPartPr>
        <w:name w:val="88C51BFA92554E1EAE9359AAD6C774F7"/>
        <w:category>
          <w:name w:val="General"/>
          <w:gallery w:val="placeholder"/>
        </w:category>
        <w:types>
          <w:type w:val="bbPlcHdr"/>
        </w:types>
        <w:behaviors>
          <w:behavior w:val="content"/>
        </w:behaviors>
        <w:guid w:val="{45FF6F99-18BE-44E5-80EA-9B48C4212D28}"/>
      </w:docPartPr>
      <w:docPartBody>
        <w:p w:rsidR="006F4009" w:rsidRDefault="00D36DFA" w:rsidP="00D36DFA">
          <w:pPr>
            <w:pStyle w:val="88C51BFA92554E1EAE9359AAD6C774F7"/>
          </w:pPr>
          <w:r w:rsidRPr="006B3649">
            <w:rPr>
              <w:rStyle w:val="PlaceholderText"/>
              <w:rFonts w:eastAsiaTheme="minorHAnsi"/>
            </w:rPr>
            <w:t>Click or tap here to enter text.</w:t>
          </w:r>
        </w:p>
      </w:docPartBody>
    </w:docPart>
    <w:docPart>
      <w:docPartPr>
        <w:name w:val="5B2DB9CD58974730B69E903C617B8D9A"/>
        <w:category>
          <w:name w:val="General"/>
          <w:gallery w:val="placeholder"/>
        </w:category>
        <w:types>
          <w:type w:val="bbPlcHdr"/>
        </w:types>
        <w:behaviors>
          <w:behavior w:val="content"/>
        </w:behaviors>
        <w:guid w:val="{ABA7CAB7-0483-48CC-8C50-BB4FAF207E95}"/>
      </w:docPartPr>
      <w:docPartBody>
        <w:p w:rsidR="006F4009" w:rsidRDefault="00D36DFA" w:rsidP="00D36DFA">
          <w:pPr>
            <w:pStyle w:val="5B2DB9CD58974730B69E903C617B8D9A"/>
          </w:pPr>
          <w:r w:rsidRPr="006B3649">
            <w:rPr>
              <w:rStyle w:val="PlaceholderText"/>
              <w:rFonts w:eastAsiaTheme="minorHAnsi"/>
            </w:rPr>
            <w:t>Click or tap here to enter text.</w:t>
          </w:r>
        </w:p>
      </w:docPartBody>
    </w:docPart>
    <w:docPart>
      <w:docPartPr>
        <w:name w:val="863D636EDAF841E2B166837E2B256BE9"/>
        <w:category>
          <w:name w:val="General"/>
          <w:gallery w:val="placeholder"/>
        </w:category>
        <w:types>
          <w:type w:val="bbPlcHdr"/>
        </w:types>
        <w:behaviors>
          <w:behavior w:val="content"/>
        </w:behaviors>
        <w:guid w:val="{4A5640E8-3363-48C1-B8D8-D87E46DD3C9B}"/>
      </w:docPartPr>
      <w:docPartBody>
        <w:p w:rsidR="006F4009" w:rsidRDefault="00D36DFA" w:rsidP="00D36DFA">
          <w:pPr>
            <w:pStyle w:val="863D636EDAF841E2B166837E2B256BE9"/>
          </w:pPr>
          <w:r w:rsidRPr="006B3649">
            <w:rPr>
              <w:rStyle w:val="PlaceholderText"/>
              <w:rFonts w:eastAsiaTheme="minorHAnsi"/>
            </w:rPr>
            <w:t>Click or tap here to enter text.</w:t>
          </w:r>
        </w:p>
      </w:docPartBody>
    </w:docPart>
    <w:docPart>
      <w:docPartPr>
        <w:name w:val="637A41A8FCCF4E67AAF40CCFAC16EC8B"/>
        <w:category>
          <w:name w:val="General"/>
          <w:gallery w:val="placeholder"/>
        </w:category>
        <w:types>
          <w:type w:val="bbPlcHdr"/>
        </w:types>
        <w:behaviors>
          <w:behavior w:val="content"/>
        </w:behaviors>
        <w:guid w:val="{5298916F-FD9B-473F-9345-D361678FB138}"/>
      </w:docPartPr>
      <w:docPartBody>
        <w:p w:rsidR="006F4009" w:rsidRDefault="00D36DFA" w:rsidP="00D36DFA">
          <w:pPr>
            <w:pStyle w:val="637A41A8FCCF4E67AAF40CCFAC16EC8B"/>
          </w:pPr>
          <w:r w:rsidRPr="006B3649">
            <w:rPr>
              <w:rStyle w:val="PlaceholderText"/>
              <w:rFonts w:eastAsiaTheme="minorHAnsi"/>
            </w:rPr>
            <w:t>Click or tap here to enter text.</w:t>
          </w:r>
        </w:p>
      </w:docPartBody>
    </w:docPart>
    <w:docPart>
      <w:docPartPr>
        <w:name w:val="8A1EBAC77D5845FAB3C579AFAE030630"/>
        <w:category>
          <w:name w:val="General"/>
          <w:gallery w:val="placeholder"/>
        </w:category>
        <w:types>
          <w:type w:val="bbPlcHdr"/>
        </w:types>
        <w:behaviors>
          <w:behavior w:val="content"/>
        </w:behaviors>
        <w:guid w:val="{162A811B-ABCB-459A-AE7B-E63B5A8866B7}"/>
      </w:docPartPr>
      <w:docPartBody>
        <w:p w:rsidR="006F4009" w:rsidRDefault="00D36DFA" w:rsidP="00D36DFA">
          <w:pPr>
            <w:pStyle w:val="8A1EBAC77D5845FAB3C579AFAE030630"/>
          </w:pPr>
          <w:r w:rsidRPr="006B3649">
            <w:rPr>
              <w:rStyle w:val="PlaceholderText"/>
              <w:rFonts w:eastAsiaTheme="minorHAnsi"/>
            </w:rPr>
            <w:t>Click or tap here to enter text.</w:t>
          </w:r>
        </w:p>
      </w:docPartBody>
    </w:docPart>
    <w:docPart>
      <w:docPartPr>
        <w:name w:val="D511F998E37F488B84530C615A9A71DF"/>
        <w:category>
          <w:name w:val="General"/>
          <w:gallery w:val="placeholder"/>
        </w:category>
        <w:types>
          <w:type w:val="bbPlcHdr"/>
        </w:types>
        <w:behaviors>
          <w:behavior w:val="content"/>
        </w:behaviors>
        <w:guid w:val="{D543D037-72B4-412A-86E7-15721315DFD2}"/>
      </w:docPartPr>
      <w:docPartBody>
        <w:p w:rsidR="006F4009" w:rsidRDefault="00D36DFA" w:rsidP="00D36DFA">
          <w:pPr>
            <w:pStyle w:val="D511F998E37F488B84530C615A9A71DF"/>
          </w:pPr>
          <w:r w:rsidRPr="006B3649">
            <w:rPr>
              <w:rStyle w:val="PlaceholderText"/>
              <w:rFonts w:eastAsiaTheme="minorHAnsi"/>
            </w:rPr>
            <w:t>Click or tap here to enter text.</w:t>
          </w:r>
        </w:p>
      </w:docPartBody>
    </w:docPart>
    <w:docPart>
      <w:docPartPr>
        <w:name w:val="83531D46451741AD8D9A1ACE2CB3ADBC"/>
        <w:category>
          <w:name w:val="General"/>
          <w:gallery w:val="placeholder"/>
        </w:category>
        <w:types>
          <w:type w:val="bbPlcHdr"/>
        </w:types>
        <w:behaviors>
          <w:behavior w:val="content"/>
        </w:behaviors>
        <w:guid w:val="{82E34EB2-D596-41A3-8B42-318BF59CD060}"/>
      </w:docPartPr>
      <w:docPartBody>
        <w:p w:rsidR="006F4009" w:rsidRDefault="00D36DFA" w:rsidP="00D36DFA">
          <w:pPr>
            <w:pStyle w:val="83531D46451741AD8D9A1ACE2CB3ADBC"/>
          </w:pPr>
          <w:r w:rsidRPr="006B3649">
            <w:rPr>
              <w:rStyle w:val="PlaceholderText"/>
              <w:rFonts w:eastAsiaTheme="minorHAnsi"/>
            </w:rPr>
            <w:t>Click or tap here to enter text.</w:t>
          </w:r>
        </w:p>
      </w:docPartBody>
    </w:docPart>
    <w:docPart>
      <w:docPartPr>
        <w:name w:val="510F84163CAE4E45947E5F0F163B9CFB"/>
        <w:category>
          <w:name w:val="General"/>
          <w:gallery w:val="placeholder"/>
        </w:category>
        <w:types>
          <w:type w:val="bbPlcHdr"/>
        </w:types>
        <w:behaviors>
          <w:behavior w:val="content"/>
        </w:behaviors>
        <w:guid w:val="{899DC81A-00F0-40CA-A07A-5C40DC68ECF1}"/>
      </w:docPartPr>
      <w:docPartBody>
        <w:p w:rsidR="006F4009" w:rsidRDefault="00D36DFA" w:rsidP="00D36DFA">
          <w:pPr>
            <w:pStyle w:val="510F84163CAE4E45947E5F0F163B9CFB"/>
          </w:pPr>
          <w:r w:rsidRPr="006B3649">
            <w:rPr>
              <w:rStyle w:val="PlaceholderText"/>
              <w:rFonts w:eastAsiaTheme="minorHAnsi"/>
            </w:rPr>
            <w:t>Click or tap here to enter text.</w:t>
          </w:r>
        </w:p>
      </w:docPartBody>
    </w:docPart>
    <w:docPart>
      <w:docPartPr>
        <w:name w:val="4A2C1CC42A3C4E8F9DBF3E7A2000E32E"/>
        <w:category>
          <w:name w:val="General"/>
          <w:gallery w:val="placeholder"/>
        </w:category>
        <w:types>
          <w:type w:val="bbPlcHdr"/>
        </w:types>
        <w:behaviors>
          <w:behavior w:val="content"/>
        </w:behaviors>
        <w:guid w:val="{193113F0-F419-488B-911F-08747D2905E7}"/>
      </w:docPartPr>
      <w:docPartBody>
        <w:p w:rsidR="006F4009" w:rsidRDefault="00D36DFA" w:rsidP="00D36DFA">
          <w:pPr>
            <w:pStyle w:val="4A2C1CC42A3C4E8F9DBF3E7A2000E32E"/>
          </w:pPr>
          <w:r w:rsidRPr="006B3649">
            <w:rPr>
              <w:rStyle w:val="PlaceholderText"/>
              <w:rFonts w:eastAsiaTheme="minorHAnsi"/>
            </w:rPr>
            <w:t>Click or tap here to enter text.</w:t>
          </w:r>
        </w:p>
      </w:docPartBody>
    </w:docPart>
    <w:docPart>
      <w:docPartPr>
        <w:name w:val="7DE396C05EEB48A0A5E77A4F48EB4EF2"/>
        <w:category>
          <w:name w:val="General"/>
          <w:gallery w:val="placeholder"/>
        </w:category>
        <w:types>
          <w:type w:val="bbPlcHdr"/>
        </w:types>
        <w:behaviors>
          <w:behavior w:val="content"/>
        </w:behaviors>
        <w:guid w:val="{2EE354AF-8CEC-4927-BB0E-A89E62E0E7F6}"/>
      </w:docPartPr>
      <w:docPartBody>
        <w:p w:rsidR="006F4009" w:rsidRDefault="00D36DFA" w:rsidP="00D36DFA">
          <w:pPr>
            <w:pStyle w:val="7DE396C05EEB48A0A5E77A4F48EB4EF2"/>
          </w:pPr>
          <w:r w:rsidRPr="006B3649">
            <w:rPr>
              <w:rStyle w:val="PlaceholderText"/>
              <w:rFonts w:eastAsiaTheme="minorHAnsi"/>
            </w:rPr>
            <w:t>Click or tap here to enter text.</w:t>
          </w:r>
        </w:p>
      </w:docPartBody>
    </w:docPart>
    <w:docPart>
      <w:docPartPr>
        <w:name w:val="F3A5EDAE5D8640FEBC8B67535842F64E"/>
        <w:category>
          <w:name w:val="General"/>
          <w:gallery w:val="placeholder"/>
        </w:category>
        <w:types>
          <w:type w:val="bbPlcHdr"/>
        </w:types>
        <w:behaviors>
          <w:behavior w:val="content"/>
        </w:behaviors>
        <w:guid w:val="{75F9418C-FEB2-42AB-9166-5A94C99888F3}"/>
      </w:docPartPr>
      <w:docPartBody>
        <w:p w:rsidR="006F4009" w:rsidRDefault="00D36DFA" w:rsidP="00D36DFA">
          <w:pPr>
            <w:pStyle w:val="F3A5EDAE5D8640FEBC8B67535842F64E"/>
          </w:pPr>
          <w:r w:rsidRPr="006B3649">
            <w:rPr>
              <w:rStyle w:val="PlaceholderText"/>
              <w:rFonts w:eastAsiaTheme="minorHAnsi"/>
            </w:rPr>
            <w:t>Click or tap here to enter text.</w:t>
          </w:r>
        </w:p>
      </w:docPartBody>
    </w:docPart>
    <w:docPart>
      <w:docPartPr>
        <w:name w:val="D100DA1D923A4283A01DC657CD04467D"/>
        <w:category>
          <w:name w:val="General"/>
          <w:gallery w:val="placeholder"/>
        </w:category>
        <w:types>
          <w:type w:val="bbPlcHdr"/>
        </w:types>
        <w:behaviors>
          <w:behavior w:val="content"/>
        </w:behaviors>
        <w:guid w:val="{75A76A94-61B4-4271-BBDD-19CA24AA1AA0}"/>
      </w:docPartPr>
      <w:docPartBody>
        <w:p w:rsidR="006F4009" w:rsidRDefault="00D36DFA" w:rsidP="00D36DFA">
          <w:pPr>
            <w:pStyle w:val="D100DA1D923A4283A01DC657CD04467D"/>
          </w:pPr>
          <w:r w:rsidRPr="006B3649">
            <w:rPr>
              <w:rStyle w:val="PlaceholderText"/>
              <w:rFonts w:eastAsiaTheme="minorHAnsi"/>
            </w:rPr>
            <w:t>Click or tap here to enter text.</w:t>
          </w:r>
        </w:p>
      </w:docPartBody>
    </w:docPart>
    <w:docPart>
      <w:docPartPr>
        <w:name w:val="49230AC4B4EF488FA2E91A4E0E8C1A11"/>
        <w:category>
          <w:name w:val="General"/>
          <w:gallery w:val="placeholder"/>
        </w:category>
        <w:types>
          <w:type w:val="bbPlcHdr"/>
        </w:types>
        <w:behaviors>
          <w:behavior w:val="content"/>
        </w:behaviors>
        <w:guid w:val="{C4D90143-5C06-401A-B1B9-F42348C1FF0A}"/>
      </w:docPartPr>
      <w:docPartBody>
        <w:p w:rsidR="006F4009" w:rsidRDefault="00D36DFA" w:rsidP="00D36DFA">
          <w:pPr>
            <w:pStyle w:val="49230AC4B4EF488FA2E91A4E0E8C1A11"/>
          </w:pPr>
          <w:r w:rsidRPr="006B3649">
            <w:rPr>
              <w:rStyle w:val="PlaceholderText"/>
              <w:rFonts w:eastAsiaTheme="minorHAnsi"/>
            </w:rPr>
            <w:t>Click or tap here to enter text.</w:t>
          </w:r>
        </w:p>
      </w:docPartBody>
    </w:docPart>
    <w:docPart>
      <w:docPartPr>
        <w:name w:val="0352FA2665D5460482A3D48ABEF63D80"/>
        <w:category>
          <w:name w:val="General"/>
          <w:gallery w:val="placeholder"/>
        </w:category>
        <w:types>
          <w:type w:val="bbPlcHdr"/>
        </w:types>
        <w:behaviors>
          <w:behavior w:val="content"/>
        </w:behaviors>
        <w:guid w:val="{27C47DA2-9379-4E3B-A53D-7AADBF9AEA6D}"/>
      </w:docPartPr>
      <w:docPartBody>
        <w:p w:rsidR="006F4009" w:rsidRDefault="00D36DFA" w:rsidP="00D36DFA">
          <w:pPr>
            <w:pStyle w:val="0352FA2665D5460482A3D48ABEF63D80"/>
          </w:pPr>
          <w:r w:rsidRPr="006B3649">
            <w:rPr>
              <w:rStyle w:val="PlaceholderText"/>
              <w:rFonts w:eastAsiaTheme="minorHAnsi"/>
            </w:rPr>
            <w:t>Click or tap here to enter text.</w:t>
          </w:r>
        </w:p>
      </w:docPartBody>
    </w:docPart>
    <w:docPart>
      <w:docPartPr>
        <w:name w:val="C9857A0ACB69407A8D9B53D6DF534969"/>
        <w:category>
          <w:name w:val="General"/>
          <w:gallery w:val="placeholder"/>
        </w:category>
        <w:types>
          <w:type w:val="bbPlcHdr"/>
        </w:types>
        <w:behaviors>
          <w:behavior w:val="content"/>
        </w:behaviors>
        <w:guid w:val="{5AB239A9-1034-42F6-A2F3-99D919297C55}"/>
      </w:docPartPr>
      <w:docPartBody>
        <w:p w:rsidR="006F4009" w:rsidRDefault="00D36DFA" w:rsidP="00D36DFA">
          <w:pPr>
            <w:pStyle w:val="C9857A0ACB69407A8D9B53D6DF534969"/>
          </w:pPr>
          <w:r w:rsidRPr="006B3649">
            <w:rPr>
              <w:rStyle w:val="PlaceholderText"/>
              <w:rFonts w:eastAsiaTheme="minorHAnsi"/>
            </w:rPr>
            <w:t>Click or tap here to enter text.</w:t>
          </w:r>
        </w:p>
      </w:docPartBody>
    </w:docPart>
    <w:docPart>
      <w:docPartPr>
        <w:name w:val="F8589C79C5DC4974968BE75A7329CA83"/>
        <w:category>
          <w:name w:val="General"/>
          <w:gallery w:val="placeholder"/>
        </w:category>
        <w:types>
          <w:type w:val="bbPlcHdr"/>
        </w:types>
        <w:behaviors>
          <w:behavior w:val="content"/>
        </w:behaviors>
        <w:guid w:val="{67906FDA-1BE1-47D0-A6AC-1FF7B9D33351}"/>
      </w:docPartPr>
      <w:docPartBody>
        <w:p w:rsidR="006F4009" w:rsidRDefault="00D36DFA" w:rsidP="00D36DFA">
          <w:pPr>
            <w:pStyle w:val="F8589C79C5DC4974968BE75A7329CA83"/>
          </w:pPr>
          <w:r w:rsidRPr="006B3649">
            <w:rPr>
              <w:rStyle w:val="PlaceholderText"/>
              <w:rFonts w:eastAsiaTheme="minorHAnsi"/>
            </w:rPr>
            <w:t>Click or tap to enter a date.</w:t>
          </w:r>
        </w:p>
      </w:docPartBody>
    </w:docPart>
    <w:docPart>
      <w:docPartPr>
        <w:name w:val="2F4911F7E71F4098A10540816885C029"/>
        <w:category>
          <w:name w:val="General"/>
          <w:gallery w:val="placeholder"/>
        </w:category>
        <w:types>
          <w:type w:val="bbPlcHdr"/>
        </w:types>
        <w:behaviors>
          <w:behavior w:val="content"/>
        </w:behaviors>
        <w:guid w:val="{B63DCC31-4F22-46FE-8FB8-C68CE7377105}"/>
      </w:docPartPr>
      <w:docPartBody>
        <w:p w:rsidR="006F4009" w:rsidRDefault="00D36DFA" w:rsidP="00D36DFA">
          <w:pPr>
            <w:pStyle w:val="2F4911F7E71F4098A10540816885C029"/>
          </w:pPr>
          <w:r w:rsidRPr="006B3649">
            <w:rPr>
              <w:rStyle w:val="PlaceholderText"/>
              <w:rFonts w:eastAsiaTheme="minorHAnsi"/>
            </w:rPr>
            <w:t>Click or tap to enter a date.</w:t>
          </w:r>
        </w:p>
      </w:docPartBody>
    </w:docPart>
    <w:docPart>
      <w:docPartPr>
        <w:name w:val="4271A1A4F1E94623BD5942FA40571FAE"/>
        <w:category>
          <w:name w:val="General"/>
          <w:gallery w:val="placeholder"/>
        </w:category>
        <w:types>
          <w:type w:val="bbPlcHdr"/>
        </w:types>
        <w:behaviors>
          <w:behavior w:val="content"/>
        </w:behaviors>
        <w:guid w:val="{F27AF0EC-76F8-4E40-B62B-31AC45764F54}"/>
      </w:docPartPr>
      <w:docPartBody>
        <w:p w:rsidR="006F4009" w:rsidRDefault="00D36DFA" w:rsidP="00D36DFA">
          <w:pPr>
            <w:pStyle w:val="4271A1A4F1E94623BD5942FA40571FAE"/>
          </w:pPr>
          <w:r w:rsidRPr="006B3649">
            <w:rPr>
              <w:rStyle w:val="PlaceholderText"/>
              <w:rFonts w:eastAsiaTheme="minorHAnsi"/>
            </w:rPr>
            <w:t>Click or tap to enter a date.</w:t>
          </w:r>
        </w:p>
      </w:docPartBody>
    </w:docPart>
    <w:docPart>
      <w:docPartPr>
        <w:name w:val="954B6612D3994473B7BDB03D6F049B0A"/>
        <w:category>
          <w:name w:val="General"/>
          <w:gallery w:val="placeholder"/>
        </w:category>
        <w:types>
          <w:type w:val="bbPlcHdr"/>
        </w:types>
        <w:behaviors>
          <w:behavior w:val="content"/>
        </w:behaviors>
        <w:guid w:val="{87B93B56-ED8A-4BED-8304-823EDBB614A1}"/>
      </w:docPartPr>
      <w:docPartBody>
        <w:p w:rsidR="006F4009" w:rsidRDefault="00D36DFA" w:rsidP="00D36DFA">
          <w:pPr>
            <w:pStyle w:val="954B6612D3994473B7BDB03D6F049B0A"/>
          </w:pPr>
          <w:r w:rsidRPr="006B3649">
            <w:rPr>
              <w:rStyle w:val="PlaceholderText"/>
              <w:rFonts w:eastAsiaTheme="minorHAnsi"/>
            </w:rPr>
            <w:t>Click or tap to enter a date.</w:t>
          </w:r>
        </w:p>
      </w:docPartBody>
    </w:docPart>
    <w:docPart>
      <w:docPartPr>
        <w:name w:val="6037D78D009843DBB3A981126CFD6DA0"/>
        <w:category>
          <w:name w:val="General"/>
          <w:gallery w:val="placeholder"/>
        </w:category>
        <w:types>
          <w:type w:val="bbPlcHdr"/>
        </w:types>
        <w:behaviors>
          <w:behavior w:val="content"/>
        </w:behaviors>
        <w:guid w:val="{0780FBD8-2425-4088-A417-B91A8DE28CBE}"/>
      </w:docPartPr>
      <w:docPartBody>
        <w:p w:rsidR="006F4009" w:rsidRDefault="00D36DFA" w:rsidP="00D36DFA">
          <w:pPr>
            <w:pStyle w:val="6037D78D009843DBB3A981126CFD6DA0"/>
          </w:pPr>
          <w:r w:rsidRPr="006B3649">
            <w:rPr>
              <w:rStyle w:val="PlaceholderText"/>
              <w:rFonts w:eastAsiaTheme="minorHAnsi"/>
            </w:rPr>
            <w:t>Click or tap to enter a date.</w:t>
          </w:r>
        </w:p>
      </w:docPartBody>
    </w:docPart>
    <w:docPart>
      <w:docPartPr>
        <w:name w:val="5D7DD607FDE445E9B953F7433820E296"/>
        <w:category>
          <w:name w:val="General"/>
          <w:gallery w:val="placeholder"/>
        </w:category>
        <w:types>
          <w:type w:val="bbPlcHdr"/>
        </w:types>
        <w:behaviors>
          <w:behavior w:val="content"/>
        </w:behaviors>
        <w:guid w:val="{B41EA486-CA86-4B05-A870-F051DD61B548}"/>
      </w:docPartPr>
      <w:docPartBody>
        <w:p w:rsidR="006F4009" w:rsidRDefault="00D36DFA" w:rsidP="00D36DFA">
          <w:pPr>
            <w:pStyle w:val="5D7DD607FDE445E9B953F7433820E296"/>
          </w:pPr>
          <w:r w:rsidRPr="006B3649">
            <w:rPr>
              <w:rStyle w:val="PlaceholderText"/>
              <w:rFonts w:eastAsiaTheme="minorHAnsi"/>
            </w:rPr>
            <w:t>Click or tap to enter a date.</w:t>
          </w:r>
        </w:p>
      </w:docPartBody>
    </w:docPart>
    <w:docPart>
      <w:docPartPr>
        <w:name w:val="5F8AEC1C94144955A1DB93F0EC3FD8DD"/>
        <w:category>
          <w:name w:val="General"/>
          <w:gallery w:val="placeholder"/>
        </w:category>
        <w:types>
          <w:type w:val="bbPlcHdr"/>
        </w:types>
        <w:behaviors>
          <w:behavior w:val="content"/>
        </w:behaviors>
        <w:guid w:val="{22543462-F1A6-4228-84C5-CB653D4DC92E}"/>
      </w:docPartPr>
      <w:docPartBody>
        <w:p w:rsidR="006F4009" w:rsidRDefault="00D36DFA" w:rsidP="00D36DFA">
          <w:pPr>
            <w:pStyle w:val="5F8AEC1C94144955A1DB93F0EC3FD8DD"/>
          </w:pPr>
          <w:r w:rsidRPr="006B3649">
            <w:rPr>
              <w:rStyle w:val="PlaceholderText"/>
              <w:rFonts w:eastAsiaTheme="minorHAnsi"/>
            </w:rPr>
            <w:t>Click or tap to enter a date.</w:t>
          </w:r>
        </w:p>
      </w:docPartBody>
    </w:docPart>
    <w:docPart>
      <w:docPartPr>
        <w:name w:val="B477AC1A772842BA9120565F83361BB1"/>
        <w:category>
          <w:name w:val="General"/>
          <w:gallery w:val="placeholder"/>
        </w:category>
        <w:types>
          <w:type w:val="bbPlcHdr"/>
        </w:types>
        <w:behaviors>
          <w:behavior w:val="content"/>
        </w:behaviors>
        <w:guid w:val="{A0FFD7A2-76D0-4952-9C6D-E57E11AA4CA5}"/>
      </w:docPartPr>
      <w:docPartBody>
        <w:p w:rsidR="006F4009" w:rsidRDefault="00D36DFA" w:rsidP="00D36DFA">
          <w:pPr>
            <w:pStyle w:val="B477AC1A772842BA9120565F83361BB1"/>
          </w:pPr>
          <w:r w:rsidRPr="006B3649">
            <w:rPr>
              <w:rStyle w:val="PlaceholderText"/>
              <w:rFonts w:eastAsiaTheme="minorHAnsi"/>
            </w:rPr>
            <w:t>Click or tap to enter a date.</w:t>
          </w:r>
        </w:p>
      </w:docPartBody>
    </w:docPart>
    <w:docPart>
      <w:docPartPr>
        <w:name w:val="0C01CC5C519A4B0B98C2125F0A3A52DA"/>
        <w:category>
          <w:name w:val="General"/>
          <w:gallery w:val="placeholder"/>
        </w:category>
        <w:types>
          <w:type w:val="bbPlcHdr"/>
        </w:types>
        <w:behaviors>
          <w:behavior w:val="content"/>
        </w:behaviors>
        <w:guid w:val="{66D51824-460D-4605-A8F9-B80AF306430B}"/>
      </w:docPartPr>
      <w:docPartBody>
        <w:p w:rsidR="006F4009" w:rsidRDefault="00D36DFA" w:rsidP="00D36DFA">
          <w:pPr>
            <w:pStyle w:val="0C01CC5C519A4B0B98C2125F0A3A52DA"/>
          </w:pPr>
          <w:r w:rsidRPr="006B3649">
            <w:rPr>
              <w:rStyle w:val="PlaceholderText"/>
              <w:rFonts w:eastAsiaTheme="minorHAnsi"/>
            </w:rPr>
            <w:t>Click or tap to enter a date.</w:t>
          </w:r>
        </w:p>
      </w:docPartBody>
    </w:docPart>
    <w:docPart>
      <w:docPartPr>
        <w:name w:val="044980C5994D4963816B806FEFD837F5"/>
        <w:category>
          <w:name w:val="General"/>
          <w:gallery w:val="placeholder"/>
        </w:category>
        <w:types>
          <w:type w:val="bbPlcHdr"/>
        </w:types>
        <w:behaviors>
          <w:behavior w:val="content"/>
        </w:behaviors>
        <w:guid w:val="{1A1E5C5D-253E-446C-BD51-83BFD8C50C4A}"/>
      </w:docPartPr>
      <w:docPartBody>
        <w:p w:rsidR="006F4009" w:rsidRDefault="00D36DFA" w:rsidP="00D36DFA">
          <w:pPr>
            <w:pStyle w:val="044980C5994D4963816B806FEFD837F5"/>
          </w:pPr>
          <w:r w:rsidRPr="006B3649">
            <w:rPr>
              <w:rStyle w:val="PlaceholderText"/>
              <w:rFonts w:eastAsiaTheme="minorHAnsi"/>
            </w:rPr>
            <w:t>Click or tap to enter a date.</w:t>
          </w:r>
        </w:p>
      </w:docPartBody>
    </w:docPart>
    <w:docPart>
      <w:docPartPr>
        <w:name w:val="117870F8477C4B5D91341750961BDBB4"/>
        <w:category>
          <w:name w:val="General"/>
          <w:gallery w:val="placeholder"/>
        </w:category>
        <w:types>
          <w:type w:val="bbPlcHdr"/>
        </w:types>
        <w:behaviors>
          <w:behavior w:val="content"/>
        </w:behaviors>
        <w:guid w:val="{5A0E6B83-7DE0-4084-9554-E45B7530153A}"/>
      </w:docPartPr>
      <w:docPartBody>
        <w:p w:rsidR="006F4009" w:rsidRDefault="00D36DFA" w:rsidP="00D36DFA">
          <w:pPr>
            <w:pStyle w:val="117870F8477C4B5D91341750961BDBB4"/>
          </w:pPr>
          <w:r w:rsidRPr="006B3649">
            <w:rPr>
              <w:rStyle w:val="PlaceholderText"/>
              <w:rFonts w:eastAsiaTheme="minorHAnsi"/>
            </w:rPr>
            <w:t>Click or tap to enter a date.</w:t>
          </w:r>
        </w:p>
      </w:docPartBody>
    </w:docPart>
    <w:docPart>
      <w:docPartPr>
        <w:name w:val="98856DC7032543DEA882E46AF34D5DE3"/>
        <w:category>
          <w:name w:val="General"/>
          <w:gallery w:val="placeholder"/>
        </w:category>
        <w:types>
          <w:type w:val="bbPlcHdr"/>
        </w:types>
        <w:behaviors>
          <w:behavior w:val="content"/>
        </w:behaviors>
        <w:guid w:val="{1A8C61C1-3023-4397-8AF4-FCACF28BB007}"/>
      </w:docPartPr>
      <w:docPartBody>
        <w:p w:rsidR="006F4009" w:rsidRDefault="00D36DFA" w:rsidP="00D36DFA">
          <w:pPr>
            <w:pStyle w:val="98856DC7032543DEA882E46AF34D5DE3"/>
          </w:pPr>
          <w:r w:rsidRPr="006B3649">
            <w:rPr>
              <w:rStyle w:val="PlaceholderText"/>
              <w:rFonts w:eastAsiaTheme="minorHAnsi"/>
            </w:rPr>
            <w:t>Click or tap to enter a date.</w:t>
          </w:r>
        </w:p>
      </w:docPartBody>
    </w:docPart>
    <w:docPart>
      <w:docPartPr>
        <w:name w:val="CE1CF79F051B47A68FAFF5A66E0AE67C"/>
        <w:category>
          <w:name w:val="General"/>
          <w:gallery w:val="placeholder"/>
        </w:category>
        <w:types>
          <w:type w:val="bbPlcHdr"/>
        </w:types>
        <w:behaviors>
          <w:behavior w:val="content"/>
        </w:behaviors>
        <w:guid w:val="{452ADA79-F793-4478-B2CD-2E247891AA86}"/>
      </w:docPartPr>
      <w:docPartBody>
        <w:p w:rsidR="006F4009" w:rsidRDefault="00D36DFA" w:rsidP="00D36DFA">
          <w:pPr>
            <w:pStyle w:val="CE1CF79F051B47A68FAFF5A66E0AE67C"/>
          </w:pPr>
          <w:r w:rsidRPr="006B3649">
            <w:rPr>
              <w:rStyle w:val="PlaceholderText"/>
              <w:rFonts w:eastAsiaTheme="minorHAnsi"/>
            </w:rPr>
            <w:t>Click or tap to enter a date.</w:t>
          </w:r>
        </w:p>
      </w:docPartBody>
    </w:docPart>
    <w:docPart>
      <w:docPartPr>
        <w:name w:val="8794BCD7C0E84B7F8A4B878A8CE47ED8"/>
        <w:category>
          <w:name w:val="General"/>
          <w:gallery w:val="placeholder"/>
        </w:category>
        <w:types>
          <w:type w:val="bbPlcHdr"/>
        </w:types>
        <w:behaviors>
          <w:behavior w:val="content"/>
        </w:behaviors>
        <w:guid w:val="{2A97EB24-A395-4F80-A7AF-BB6E42AC99A9}"/>
      </w:docPartPr>
      <w:docPartBody>
        <w:p w:rsidR="006F4009" w:rsidRDefault="00D36DFA" w:rsidP="00D36DFA">
          <w:pPr>
            <w:pStyle w:val="8794BCD7C0E84B7F8A4B878A8CE47ED8"/>
          </w:pPr>
          <w:r w:rsidRPr="006B3649">
            <w:rPr>
              <w:rStyle w:val="PlaceholderText"/>
              <w:rFonts w:eastAsiaTheme="minorHAnsi"/>
            </w:rPr>
            <w:t>Click or tap to enter a date.</w:t>
          </w:r>
        </w:p>
      </w:docPartBody>
    </w:docPart>
    <w:docPart>
      <w:docPartPr>
        <w:name w:val="14F1E1950F364863888EEDDB0F5A0A03"/>
        <w:category>
          <w:name w:val="General"/>
          <w:gallery w:val="placeholder"/>
        </w:category>
        <w:types>
          <w:type w:val="bbPlcHdr"/>
        </w:types>
        <w:behaviors>
          <w:behavior w:val="content"/>
        </w:behaviors>
        <w:guid w:val="{18C6D7CB-0461-4AA0-893C-223C2C346098}"/>
      </w:docPartPr>
      <w:docPartBody>
        <w:p w:rsidR="006F4009" w:rsidRDefault="00D36DFA" w:rsidP="00D36DFA">
          <w:pPr>
            <w:pStyle w:val="14F1E1950F364863888EEDDB0F5A0A03"/>
          </w:pPr>
          <w:r w:rsidRPr="006B3649">
            <w:rPr>
              <w:rStyle w:val="PlaceholderText"/>
              <w:rFonts w:eastAsiaTheme="minorHAnsi"/>
            </w:rPr>
            <w:t>Click or tap to enter a date.</w:t>
          </w:r>
        </w:p>
      </w:docPartBody>
    </w:docPart>
    <w:docPart>
      <w:docPartPr>
        <w:name w:val="B83FD2ECF62543C4AA29DBDCAD9005E5"/>
        <w:category>
          <w:name w:val="General"/>
          <w:gallery w:val="placeholder"/>
        </w:category>
        <w:types>
          <w:type w:val="bbPlcHdr"/>
        </w:types>
        <w:behaviors>
          <w:behavior w:val="content"/>
        </w:behaviors>
        <w:guid w:val="{75002C94-645D-4080-8E5C-49E448783A22}"/>
      </w:docPartPr>
      <w:docPartBody>
        <w:p w:rsidR="006F4009" w:rsidRDefault="00D36DFA" w:rsidP="00D36DFA">
          <w:pPr>
            <w:pStyle w:val="B83FD2ECF62543C4AA29DBDCAD9005E5"/>
          </w:pPr>
          <w:r w:rsidRPr="006B3649">
            <w:rPr>
              <w:rStyle w:val="PlaceholderText"/>
              <w:rFonts w:eastAsiaTheme="minorHAnsi"/>
            </w:rPr>
            <w:t>Click or tap to enter a date.</w:t>
          </w:r>
        </w:p>
      </w:docPartBody>
    </w:docPart>
    <w:docPart>
      <w:docPartPr>
        <w:name w:val="07391B65D3A44813A4B2F7A134AE275D"/>
        <w:category>
          <w:name w:val="General"/>
          <w:gallery w:val="placeholder"/>
        </w:category>
        <w:types>
          <w:type w:val="bbPlcHdr"/>
        </w:types>
        <w:behaviors>
          <w:behavior w:val="content"/>
        </w:behaviors>
        <w:guid w:val="{13F91C33-A5F7-4925-9E0E-9F600370888E}"/>
      </w:docPartPr>
      <w:docPartBody>
        <w:p w:rsidR="006F4009" w:rsidRDefault="00D36DFA" w:rsidP="00D36DFA">
          <w:pPr>
            <w:pStyle w:val="07391B65D3A44813A4B2F7A134AE275D"/>
          </w:pPr>
          <w:r w:rsidRPr="006B3649">
            <w:rPr>
              <w:rStyle w:val="PlaceholderText"/>
              <w:rFonts w:eastAsiaTheme="minorHAnsi"/>
            </w:rPr>
            <w:t>Click or tap to enter a date.</w:t>
          </w:r>
        </w:p>
      </w:docPartBody>
    </w:docPart>
    <w:docPart>
      <w:docPartPr>
        <w:name w:val="9B52612513C54A488DCCA14B30C097BF"/>
        <w:category>
          <w:name w:val="General"/>
          <w:gallery w:val="placeholder"/>
        </w:category>
        <w:types>
          <w:type w:val="bbPlcHdr"/>
        </w:types>
        <w:behaviors>
          <w:behavior w:val="content"/>
        </w:behaviors>
        <w:guid w:val="{BA6B6345-6F0B-4378-8387-AEFE40219177}"/>
      </w:docPartPr>
      <w:docPartBody>
        <w:p w:rsidR="006F4009" w:rsidRDefault="00D36DFA" w:rsidP="00D36DFA">
          <w:pPr>
            <w:pStyle w:val="9B52612513C54A488DCCA14B30C097BF"/>
          </w:pPr>
          <w:r w:rsidRPr="006B3649">
            <w:rPr>
              <w:rStyle w:val="PlaceholderText"/>
              <w:rFonts w:eastAsiaTheme="minorHAnsi"/>
            </w:rPr>
            <w:t>Click or tap to enter a date.</w:t>
          </w:r>
        </w:p>
      </w:docPartBody>
    </w:docPart>
    <w:docPart>
      <w:docPartPr>
        <w:name w:val="AB99D66FE2CC487591F0A334790E2545"/>
        <w:category>
          <w:name w:val="General"/>
          <w:gallery w:val="placeholder"/>
        </w:category>
        <w:types>
          <w:type w:val="bbPlcHdr"/>
        </w:types>
        <w:behaviors>
          <w:behavior w:val="content"/>
        </w:behaviors>
        <w:guid w:val="{AA3C3511-A38F-4ED4-8420-6AF153CFA1E0}"/>
      </w:docPartPr>
      <w:docPartBody>
        <w:p w:rsidR="006F4009" w:rsidRDefault="00D36DFA" w:rsidP="00D36DFA">
          <w:pPr>
            <w:pStyle w:val="AB99D66FE2CC487591F0A334790E2545"/>
          </w:pPr>
          <w:r w:rsidRPr="006B3649">
            <w:rPr>
              <w:rStyle w:val="PlaceholderText"/>
              <w:rFonts w:eastAsiaTheme="minorHAnsi"/>
            </w:rPr>
            <w:t>Click or tap here to enter text.</w:t>
          </w:r>
        </w:p>
      </w:docPartBody>
    </w:docPart>
    <w:docPart>
      <w:docPartPr>
        <w:name w:val="5E0E1FDE58D04A31BBBEAD0FD2E44E36"/>
        <w:category>
          <w:name w:val="General"/>
          <w:gallery w:val="placeholder"/>
        </w:category>
        <w:types>
          <w:type w:val="bbPlcHdr"/>
        </w:types>
        <w:behaviors>
          <w:behavior w:val="content"/>
        </w:behaviors>
        <w:guid w:val="{82C74ABC-2370-4393-A218-281EE7929034}"/>
      </w:docPartPr>
      <w:docPartBody>
        <w:p w:rsidR="006F4009" w:rsidRDefault="00D36DFA" w:rsidP="00D36DFA">
          <w:pPr>
            <w:pStyle w:val="5E0E1FDE58D04A31BBBEAD0FD2E44E36"/>
          </w:pPr>
          <w:r w:rsidRPr="006B3649">
            <w:rPr>
              <w:rStyle w:val="PlaceholderText"/>
              <w:rFonts w:eastAsiaTheme="minorHAnsi"/>
            </w:rPr>
            <w:t>Click or tap here to enter text.</w:t>
          </w:r>
        </w:p>
      </w:docPartBody>
    </w:docPart>
    <w:docPart>
      <w:docPartPr>
        <w:name w:val="F37E2E38A3364828ABC321C73544522A"/>
        <w:category>
          <w:name w:val="General"/>
          <w:gallery w:val="placeholder"/>
        </w:category>
        <w:types>
          <w:type w:val="bbPlcHdr"/>
        </w:types>
        <w:behaviors>
          <w:behavior w:val="content"/>
        </w:behaviors>
        <w:guid w:val="{AD644DA5-E8D7-4EFD-B793-D3F2379DC1D2}"/>
      </w:docPartPr>
      <w:docPartBody>
        <w:p w:rsidR="006F4009" w:rsidRDefault="00D36DFA" w:rsidP="00D36DFA">
          <w:pPr>
            <w:pStyle w:val="F37E2E38A3364828ABC321C73544522A"/>
          </w:pPr>
          <w:r w:rsidRPr="006B3649">
            <w:rPr>
              <w:rStyle w:val="PlaceholderText"/>
              <w:rFonts w:eastAsiaTheme="minorHAnsi"/>
            </w:rPr>
            <w:t>Click or tap here to enter text.</w:t>
          </w:r>
        </w:p>
      </w:docPartBody>
    </w:docPart>
    <w:docPart>
      <w:docPartPr>
        <w:name w:val="85E785DBC76C43B69998A374C9DFD454"/>
        <w:category>
          <w:name w:val="General"/>
          <w:gallery w:val="placeholder"/>
        </w:category>
        <w:types>
          <w:type w:val="bbPlcHdr"/>
        </w:types>
        <w:behaviors>
          <w:behavior w:val="content"/>
        </w:behaviors>
        <w:guid w:val="{DC2C3601-C78A-4FC4-BFBE-41F12C9AD879}"/>
      </w:docPartPr>
      <w:docPartBody>
        <w:p w:rsidR="006F4009" w:rsidRDefault="00D36DFA" w:rsidP="00D36DFA">
          <w:pPr>
            <w:pStyle w:val="85E785DBC76C43B69998A374C9DFD4541"/>
          </w:pPr>
          <w:r w:rsidRPr="006B3649">
            <w:rPr>
              <w:rStyle w:val="PlaceholderText"/>
              <w:rFonts w:eastAsiaTheme="minorHAnsi"/>
            </w:rPr>
            <w:t>Click or tap here to enter text.</w:t>
          </w:r>
        </w:p>
      </w:docPartBody>
    </w:docPart>
    <w:docPart>
      <w:docPartPr>
        <w:name w:val="EB76F79427474A3F82E895D6FA8A6D3A"/>
        <w:category>
          <w:name w:val="General"/>
          <w:gallery w:val="placeholder"/>
        </w:category>
        <w:types>
          <w:type w:val="bbPlcHdr"/>
        </w:types>
        <w:behaviors>
          <w:behavior w:val="content"/>
        </w:behaviors>
        <w:guid w:val="{A7F945E0-8EA6-47ED-8C40-F55E46E11374}"/>
      </w:docPartPr>
      <w:docPartBody>
        <w:p w:rsidR="006F4009" w:rsidRDefault="00482651" w:rsidP="00482651">
          <w:pPr>
            <w:pStyle w:val="EB76F79427474A3F82E895D6FA8A6D3A"/>
          </w:pPr>
          <w:r w:rsidRPr="006B3649">
            <w:rPr>
              <w:rStyle w:val="PlaceholderText"/>
            </w:rPr>
            <w:t>Click or tap here to enter text.</w:t>
          </w:r>
        </w:p>
      </w:docPartBody>
    </w:docPart>
    <w:docPart>
      <w:docPartPr>
        <w:name w:val="968BD5C5C1FE4013B2F95BC1F3EA53D1"/>
        <w:category>
          <w:name w:val="General"/>
          <w:gallery w:val="placeholder"/>
        </w:category>
        <w:types>
          <w:type w:val="bbPlcHdr"/>
        </w:types>
        <w:behaviors>
          <w:behavior w:val="content"/>
        </w:behaviors>
        <w:guid w:val="{F15FE1C7-F15B-452B-A74A-93B24660C88B}"/>
      </w:docPartPr>
      <w:docPartBody>
        <w:p w:rsidR="000E0060" w:rsidRDefault="00D36DFA" w:rsidP="00D36DFA">
          <w:pPr>
            <w:pStyle w:val="968BD5C5C1FE4013B2F95BC1F3EA53D1"/>
          </w:pPr>
          <w:r w:rsidRPr="00294D44">
            <w:rPr>
              <w:rStyle w:val="PlaceholderText"/>
              <w:rFonts w:eastAsiaTheme="minorHAnsi"/>
            </w:rPr>
            <w:t>Click or tap here to enter text.</w:t>
          </w:r>
        </w:p>
      </w:docPartBody>
    </w:docPart>
    <w:docPart>
      <w:docPartPr>
        <w:name w:val="6FB579F85BD44CECA22E4E0945C42270"/>
        <w:category>
          <w:name w:val="General"/>
          <w:gallery w:val="placeholder"/>
        </w:category>
        <w:types>
          <w:type w:val="bbPlcHdr"/>
        </w:types>
        <w:behaviors>
          <w:behavior w:val="content"/>
        </w:behaviors>
        <w:guid w:val="{13ED5A84-E584-4C64-AE94-63922CEF97BB}"/>
      </w:docPartPr>
      <w:docPartBody>
        <w:p w:rsidR="000E0060" w:rsidRDefault="00D36DFA" w:rsidP="00D36DFA">
          <w:pPr>
            <w:pStyle w:val="6FB579F85BD44CECA22E4E0945C42270"/>
          </w:pPr>
          <w:r w:rsidRPr="006B3649">
            <w:rPr>
              <w:rStyle w:val="PlaceholderText"/>
              <w:rFonts w:eastAsiaTheme="minorHAnsi"/>
            </w:rPr>
            <w:t>Click or tap to enter a date.</w:t>
          </w:r>
        </w:p>
      </w:docPartBody>
    </w:docPart>
    <w:docPart>
      <w:docPartPr>
        <w:name w:val="B5A4ECC4578C426CB5F5A25692E3F971"/>
        <w:category>
          <w:name w:val="General"/>
          <w:gallery w:val="placeholder"/>
        </w:category>
        <w:types>
          <w:type w:val="bbPlcHdr"/>
        </w:types>
        <w:behaviors>
          <w:behavior w:val="content"/>
        </w:behaviors>
        <w:guid w:val="{7DA7EA34-C384-4EBF-945B-079C9051190A}"/>
      </w:docPartPr>
      <w:docPartBody>
        <w:p w:rsidR="00000000" w:rsidRDefault="00EB1DF6" w:rsidP="00EB1DF6">
          <w:pPr>
            <w:pStyle w:val="B5A4ECC4578C426CB5F5A25692E3F971"/>
          </w:pPr>
          <w:r w:rsidRPr="006B364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51"/>
    <w:rsid w:val="00052BF9"/>
    <w:rsid w:val="000817E5"/>
    <w:rsid w:val="000E0060"/>
    <w:rsid w:val="004217AB"/>
    <w:rsid w:val="00482651"/>
    <w:rsid w:val="006F4009"/>
    <w:rsid w:val="00CD420B"/>
    <w:rsid w:val="00D36DFA"/>
    <w:rsid w:val="00DE7D2C"/>
    <w:rsid w:val="00EB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DF6"/>
    <w:rPr>
      <w:color w:val="808080"/>
    </w:rPr>
  </w:style>
  <w:style w:type="paragraph" w:customStyle="1" w:styleId="47300055363245E38B026562097857791">
    <w:name w:val="47300055363245E38B026562097857791"/>
    <w:rsid w:val="00482651"/>
    <w:pPr>
      <w:spacing w:after="120" w:line="240" w:lineRule="auto"/>
    </w:pPr>
    <w:rPr>
      <w:rFonts w:ascii="Calibri" w:eastAsia="Times New Roman" w:hAnsi="Calibri" w:cs="Times New Roman"/>
      <w:szCs w:val="20"/>
      <w:lang w:eastAsia="en-US"/>
    </w:rPr>
  </w:style>
  <w:style w:type="paragraph" w:customStyle="1" w:styleId="4C7D8F9BDABC425C86B7E13EA99E8E613">
    <w:name w:val="4C7D8F9BDABC425C86B7E13EA99E8E613"/>
    <w:rsid w:val="00482651"/>
    <w:pPr>
      <w:spacing w:after="200" w:line="240" w:lineRule="auto"/>
    </w:pPr>
    <w:rPr>
      <w:rFonts w:ascii="Calibri" w:eastAsia="Times New Roman" w:hAnsi="Calibri" w:cs="Times New Roman"/>
      <w:szCs w:val="20"/>
      <w:lang w:eastAsia="en-US"/>
    </w:rPr>
  </w:style>
  <w:style w:type="paragraph" w:customStyle="1" w:styleId="169F254BEC2E43BA81A4CB2481A102183">
    <w:name w:val="169F254BEC2E43BA81A4CB2481A102183"/>
    <w:rsid w:val="00482651"/>
    <w:pPr>
      <w:spacing w:after="120" w:line="240" w:lineRule="auto"/>
    </w:pPr>
    <w:rPr>
      <w:rFonts w:ascii="Calibri" w:eastAsia="Times New Roman" w:hAnsi="Calibri" w:cs="Times New Roman"/>
      <w:szCs w:val="20"/>
      <w:lang w:eastAsia="en-US"/>
    </w:rPr>
  </w:style>
  <w:style w:type="paragraph" w:customStyle="1" w:styleId="12CDE77BE839439A98DD983F496E51F53">
    <w:name w:val="12CDE77BE839439A98DD983F496E51F53"/>
    <w:rsid w:val="00482651"/>
    <w:pPr>
      <w:spacing w:after="120" w:line="240" w:lineRule="auto"/>
    </w:pPr>
    <w:rPr>
      <w:rFonts w:ascii="Calibri" w:eastAsia="Times New Roman" w:hAnsi="Calibri" w:cs="Times New Roman"/>
      <w:szCs w:val="20"/>
      <w:lang w:eastAsia="en-US"/>
    </w:rPr>
  </w:style>
  <w:style w:type="paragraph" w:customStyle="1" w:styleId="E8B4C2DB8D28403C88B661FBC4B61CAE3">
    <w:name w:val="E8B4C2DB8D28403C88B661FBC4B61CAE3"/>
    <w:rsid w:val="00482651"/>
    <w:pPr>
      <w:spacing w:after="120" w:line="240" w:lineRule="auto"/>
    </w:pPr>
    <w:rPr>
      <w:rFonts w:ascii="Calibri" w:eastAsia="Times New Roman" w:hAnsi="Calibri" w:cs="Times New Roman"/>
      <w:szCs w:val="20"/>
      <w:lang w:eastAsia="en-US"/>
    </w:rPr>
  </w:style>
  <w:style w:type="paragraph" w:customStyle="1" w:styleId="011423CF3CB64FD9A4F6865674C9F0D53">
    <w:name w:val="011423CF3CB64FD9A4F6865674C9F0D53"/>
    <w:rsid w:val="00482651"/>
    <w:pPr>
      <w:spacing w:after="120" w:line="240" w:lineRule="auto"/>
    </w:pPr>
    <w:rPr>
      <w:rFonts w:ascii="Calibri" w:eastAsia="Times New Roman" w:hAnsi="Calibri" w:cs="Times New Roman"/>
      <w:szCs w:val="20"/>
      <w:lang w:eastAsia="en-US"/>
    </w:rPr>
  </w:style>
  <w:style w:type="paragraph" w:customStyle="1" w:styleId="730D8FC2A9AD4D1DB9B00441C013481C3">
    <w:name w:val="730D8FC2A9AD4D1DB9B00441C013481C3"/>
    <w:rsid w:val="00482651"/>
    <w:pPr>
      <w:spacing w:after="120" w:line="240" w:lineRule="auto"/>
    </w:pPr>
    <w:rPr>
      <w:rFonts w:ascii="Calibri" w:eastAsia="Times New Roman" w:hAnsi="Calibri" w:cs="Times New Roman"/>
      <w:szCs w:val="20"/>
      <w:lang w:eastAsia="en-US"/>
    </w:rPr>
  </w:style>
  <w:style w:type="paragraph" w:customStyle="1" w:styleId="FD4D3AD7791E44A491F426D8809CAF803">
    <w:name w:val="FD4D3AD7791E44A491F426D8809CAF803"/>
    <w:rsid w:val="00482651"/>
    <w:pPr>
      <w:spacing w:after="120" w:line="240" w:lineRule="auto"/>
    </w:pPr>
    <w:rPr>
      <w:rFonts w:ascii="Calibri" w:eastAsia="Times New Roman" w:hAnsi="Calibri" w:cs="Times New Roman"/>
      <w:szCs w:val="20"/>
      <w:lang w:eastAsia="en-US"/>
    </w:rPr>
  </w:style>
  <w:style w:type="paragraph" w:customStyle="1" w:styleId="7C810AF8362E4335836C200AFCCD56AE3">
    <w:name w:val="7C810AF8362E4335836C200AFCCD56AE3"/>
    <w:rsid w:val="00482651"/>
    <w:pPr>
      <w:spacing w:after="120" w:line="240" w:lineRule="auto"/>
    </w:pPr>
    <w:rPr>
      <w:rFonts w:ascii="Calibri" w:eastAsia="Times New Roman" w:hAnsi="Calibri" w:cs="Times New Roman"/>
      <w:szCs w:val="20"/>
      <w:lang w:eastAsia="en-US"/>
    </w:rPr>
  </w:style>
  <w:style w:type="paragraph" w:customStyle="1" w:styleId="8F85219229044FB8A8B89EF4D86213363">
    <w:name w:val="8F85219229044FB8A8B89EF4D86213363"/>
    <w:rsid w:val="00482651"/>
    <w:pPr>
      <w:spacing w:after="120" w:line="240" w:lineRule="auto"/>
    </w:pPr>
    <w:rPr>
      <w:rFonts w:ascii="Calibri" w:eastAsia="Times New Roman" w:hAnsi="Calibri" w:cs="Times New Roman"/>
      <w:szCs w:val="20"/>
      <w:lang w:eastAsia="en-US"/>
    </w:rPr>
  </w:style>
  <w:style w:type="paragraph" w:customStyle="1" w:styleId="F40AEDBB9D3D4DDC81C0F1BA70E6BFE83">
    <w:name w:val="F40AEDBB9D3D4DDC81C0F1BA70E6BFE83"/>
    <w:rsid w:val="00482651"/>
    <w:pPr>
      <w:spacing w:after="120" w:line="240" w:lineRule="auto"/>
    </w:pPr>
    <w:rPr>
      <w:rFonts w:ascii="Calibri" w:eastAsia="Times New Roman" w:hAnsi="Calibri" w:cs="Times New Roman"/>
      <w:szCs w:val="20"/>
      <w:lang w:eastAsia="en-US"/>
    </w:rPr>
  </w:style>
  <w:style w:type="paragraph" w:customStyle="1" w:styleId="A711AD4463DE407397F8359008F967203">
    <w:name w:val="A711AD4463DE407397F8359008F967203"/>
    <w:rsid w:val="00482651"/>
    <w:pPr>
      <w:spacing w:after="120" w:line="240" w:lineRule="auto"/>
    </w:pPr>
    <w:rPr>
      <w:rFonts w:ascii="Calibri" w:eastAsia="Times New Roman" w:hAnsi="Calibri" w:cs="Times New Roman"/>
      <w:szCs w:val="20"/>
      <w:lang w:eastAsia="en-US"/>
    </w:rPr>
  </w:style>
  <w:style w:type="paragraph" w:customStyle="1" w:styleId="9074F03F14354A6988C538D2A3C4E20C3">
    <w:name w:val="9074F03F14354A6988C538D2A3C4E20C3"/>
    <w:rsid w:val="00482651"/>
    <w:pPr>
      <w:spacing w:after="120" w:line="240" w:lineRule="auto"/>
    </w:pPr>
    <w:rPr>
      <w:rFonts w:ascii="Calibri" w:eastAsia="Times New Roman" w:hAnsi="Calibri" w:cs="Times New Roman"/>
      <w:szCs w:val="20"/>
      <w:lang w:eastAsia="en-US"/>
    </w:rPr>
  </w:style>
  <w:style w:type="paragraph" w:customStyle="1" w:styleId="C645A4EE746B41D5BA78B3C428E5745E3">
    <w:name w:val="C645A4EE746B41D5BA78B3C428E5745E3"/>
    <w:rsid w:val="00482651"/>
    <w:pPr>
      <w:spacing w:after="120" w:line="240" w:lineRule="auto"/>
    </w:pPr>
    <w:rPr>
      <w:rFonts w:ascii="Calibri" w:eastAsia="Times New Roman" w:hAnsi="Calibri" w:cs="Times New Roman"/>
      <w:szCs w:val="20"/>
      <w:lang w:eastAsia="en-US"/>
    </w:rPr>
  </w:style>
  <w:style w:type="paragraph" w:customStyle="1" w:styleId="C9857A0ACB69407A8D9B53D6DF5349693">
    <w:name w:val="C9857A0ACB69407A8D9B53D6DF5349693"/>
    <w:rsid w:val="00482651"/>
    <w:pPr>
      <w:spacing w:after="120" w:line="240" w:lineRule="auto"/>
    </w:pPr>
    <w:rPr>
      <w:rFonts w:ascii="Calibri" w:eastAsia="Times New Roman" w:hAnsi="Calibri" w:cs="Times New Roman"/>
      <w:szCs w:val="20"/>
      <w:lang w:eastAsia="en-US"/>
    </w:rPr>
  </w:style>
  <w:style w:type="paragraph" w:customStyle="1" w:styleId="4EBAC2FA9E18462A8D1662616FF1C5373">
    <w:name w:val="4EBAC2FA9E18462A8D1662616FF1C5373"/>
    <w:rsid w:val="00482651"/>
    <w:pPr>
      <w:spacing w:after="120" w:line="240" w:lineRule="auto"/>
    </w:pPr>
    <w:rPr>
      <w:rFonts w:ascii="Calibri" w:eastAsia="Times New Roman" w:hAnsi="Calibri" w:cs="Times New Roman"/>
      <w:szCs w:val="20"/>
      <w:lang w:eastAsia="en-US"/>
    </w:rPr>
  </w:style>
  <w:style w:type="paragraph" w:customStyle="1" w:styleId="302DADFAF6F842DD878B1AD4F8B7459E3">
    <w:name w:val="302DADFAF6F842DD878B1AD4F8B7459E3"/>
    <w:rsid w:val="00482651"/>
    <w:pPr>
      <w:spacing w:after="120" w:line="240" w:lineRule="auto"/>
    </w:pPr>
    <w:rPr>
      <w:rFonts w:ascii="Calibri" w:eastAsia="Times New Roman" w:hAnsi="Calibri" w:cs="Times New Roman"/>
      <w:szCs w:val="20"/>
      <w:lang w:eastAsia="en-US"/>
    </w:rPr>
  </w:style>
  <w:style w:type="paragraph" w:customStyle="1" w:styleId="7C40CDB5462C4848941517F4A55FC6743">
    <w:name w:val="7C40CDB5462C4848941517F4A55FC6743"/>
    <w:rsid w:val="00482651"/>
    <w:pPr>
      <w:spacing w:after="120" w:line="240" w:lineRule="auto"/>
    </w:pPr>
    <w:rPr>
      <w:rFonts w:ascii="Calibri" w:eastAsia="Times New Roman" w:hAnsi="Calibri" w:cs="Times New Roman"/>
      <w:szCs w:val="20"/>
      <w:lang w:eastAsia="en-US"/>
    </w:rPr>
  </w:style>
  <w:style w:type="paragraph" w:customStyle="1" w:styleId="437C9EDA6D5F47D480CE7A3BECABB61C3">
    <w:name w:val="437C9EDA6D5F47D480CE7A3BECABB61C3"/>
    <w:rsid w:val="00482651"/>
    <w:pPr>
      <w:spacing w:after="120" w:line="240" w:lineRule="auto"/>
    </w:pPr>
    <w:rPr>
      <w:rFonts w:ascii="Calibri" w:eastAsia="Times New Roman" w:hAnsi="Calibri" w:cs="Times New Roman"/>
      <w:szCs w:val="20"/>
      <w:lang w:eastAsia="en-US"/>
    </w:rPr>
  </w:style>
  <w:style w:type="paragraph" w:customStyle="1" w:styleId="88C51BFA92554E1EAE9359AAD6C774F73">
    <w:name w:val="88C51BFA92554E1EAE9359AAD6C774F73"/>
    <w:rsid w:val="00482651"/>
    <w:pPr>
      <w:spacing w:after="120" w:line="240" w:lineRule="auto"/>
    </w:pPr>
    <w:rPr>
      <w:rFonts w:ascii="Calibri" w:eastAsia="Times New Roman" w:hAnsi="Calibri" w:cs="Times New Roman"/>
      <w:szCs w:val="20"/>
      <w:lang w:eastAsia="en-US"/>
    </w:rPr>
  </w:style>
  <w:style w:type="paragraph" w:customStyle="1" w:styleId="07391B65D3A44813A4B2F7A134AE275D2">
    <w:name w:val="07391B65D3A44813A4B2F7A134AE275D2"/>
    <w:rsid w:val="00482651"/>
    <w:pPr>
      <w:spacing w:after="120" w:line="240" w:lineRule="auto"/>
    </w:pPr>
    <w:rPr>
      <w:rFonts w:ascii="Calibri" w:eastAsia="Times New Roman" w:hAnsi="Calibri" w:cs="Times New Roman"/>
      <w:szCs w:val="20"/>
      <w:lang w:eastAsia="en-US"/>
    </w:rPr>
  </w:style>
  <w:style w:type="paragraph" w:customStyle="1" w:styleId="9B52612513C54A488DCCA14B30C097BF2">
    <w:name w:val="9B52612513C54A488DCCA14B30C097BF2"/>
    <w:rsid w:val="00482651"/>
    <w:pPr>
      <w:spacing w:after="120" w:line="240" w:lineRule="auto"/>
    </w:pPr>
    <w:rPr>
      <w:rFonts w:ascii="Calibri" w:eastAsia="Times New Roman" w:hAnsi="Calibri" w:cs="Times New Roman"/>
      <w:szCs w:val="20"/>
      <w:lang w:eastAsia="en-US"/>
    </w:rPr>
  </w:style>
  <w:style w:type="paragraph" w:customStyle="1" w:styleId="5B2DB9CD58974730B69E903C617B8D9A3">
    <w:name w:val="5B2DB9CD58974730B69E903C617B8D9A3"/>
    <w:rsid w:val="00482651"/>
    <w:pPr>
      <w:spacing w:after="120" w:line="240" w:lineRule="auto"/>
    </w:pPr>
    <w:rPr>
      <w:rFonts w:ascii="Calibri" w:eastAsia="Times New Roman" w:hAnsi="Calibri" w:cs="Times New Roman"/>
      <w:szCs w:val="20"/>
      <w:lang w:eastAsia="en-US"/>
    </w:rPr>
  </w:style>
  <w:style w:type="paragraph" w:customStyle="1" w:styleId="863D636EDAF841E2B166837E2B256BE93">
    <w:name w:val="863D636EDAF841E2B166837E2B256BE93"/>
    <w:rsid w:val="00482651"/>
    <w:pPr>
      <w:spacing w:after="120" w:line="240" w:lineRule="auto"/>
    </w:pPr>
    <w:rPr>
      <w:rFonts w:ascii="Calibri" w:eastAsia="Times New Roman" w:hAnsi="Calibri" w:cs="Times New Roman"/>
      <w:szCs w:val="20"/>
      <w:lang w:eastAsia="en-US"/>
    </w:rPr>
  </w:style>
  <w:style w:type="paragraph" w:customStyle="1" w:styleId="637A41A8FCCF4E67AAF40CCFAC16EC8B3">
    <w:name w:val="637A41A8FCCF4E67AAF40CCFAC16EC8B3"/>
    <w:rsid w:val="00482651"/>
    <w:pPr>
      <w:spacing w:after="120" w:line="240" w:lineRule="auto"/>
    </w:pPr>
    <w:rPr>
      <w:rFonts w:ascii="Calibri" w:eastAsia="Times New Roman" w:hAnsi="Calibri" w:cs="Times New Roman"/>
      <w:szCs w:val="20"/>
      <w:lang w:eastAsia="en-US"/>
    </w:rPr>
  </w:style>
  <w:style w:type="paragraph" w:customStyle="1" w:styleId="F8589C79C5DC4974968BE75A7329CA833">
    <w:name w:val="F8589C79C5DC4974968BE75A7329CA833"/>
    <w:rsid w:val="00482651"/>
    <w:pPr>
      <w:spacing w:after="120" w:line="240" w:lineRule="auto"/>
    </w:pPr>
    <w:rPr>
      <w:rFonts w:ascii="Calibri" w:eastAsia="Times New Roman" w:hAnsi="Calibri" w:cs="Times New Roman"/>
      <w:szCs w:val="20"/>
      <w:lang w:eastAsia="en-US"/>
    </w:rPr>
  </w:style>
  <w:style w:type="paragraph" w:customStyle="1" w:styleId="2F4911F7E71F4098A10540816885C0293">
    <w:name w:val="2F4911F7E71F4098A10540816885C0293"/>
    <w:rsid w:val="00482651"/>
    <w:pPr>
      <w:spacing w:after="120" w:line="240" w:lineRule="auto"/>
    </w:pPr>
    <w:rPr>
      <w:rFonts w:ascii="Calibri" w:eastAsia="Times New Roman" w:hAnsi="Calibri" w:cs="Times New Roman"/>
      <w:szCs w:val="20"/>
      <w:lang w:eastAsia="en-US"/>
    </w:rPr>
  </w:style>
  <w:style w:type="paragraph" w:customStyle="1" w:styleId="4271A1A4F1E94623BD5942FA40571FAE3">
    <w:name w:val="4271A1A4F1E94623BD5942FA40571FAE3"/>
    <w:rsid w:val="00482651"/>
    <w:pPr>
      <w:spacing w:after="120" w:line="240" w:lineRule="auto"/>
    </w:pPr>
    <w:rPr>
      <w:rFonts w:ascii="Calibri" w:eastAsia="Times New Roman" w:hAnsi="Calibri" w:cs="Times New Roman"/>
      <w:szCs w:val="20"/>
      <w:lang w:eastAsia="en-US"/>
    </w:rPr>
  </w:style>
  <w:style w:type="paragraph" w:customStyle="1" w:styleId="954B6612D3994473B7BDB03D6F049B0A3">
    <w:name w:val="954B6612D3994473B7BDB03D6F049B0A3"/>
    <w:rsid w:val="00482651"/>
    <w:pPr>
      <w:spacing w:after="120" w:line="240" w:lineRule="auto"/>
    </w:pPr>
    <w:rPr>
      <w:rFonts w:ascii="Calibri" w:eastAsia="Times New Roman" w:hAnsi="Calibri" w:cs="Times New Roman"/>
      <w:szCs w:val="20"/>
      <w:lang w:eastAsia="en-US"/>
    </w:rPr>
  </w:style>
  <w:style w:type="paragraph" w:customStyle="1" w:styleId="6037D78D009843DBB3A981126CFD6DA03">
    <w:name w:val="6037D78D009843DBB3A981126CFD6DA03"/>
    <w:rsid w:val="00482651"/>
    <w:pPr>
      <w:spacing w:after="120" w:line="240" w:lineRule="auto"/>
    </w:pPr>
    <w:rPr>
      <w:rFonts w:ascii="Calibri" w:eastAsia="Times New Roman" w:hAnsi="Calibri" w:cs="Times New Roman"/>
      <w:szCs w:val="20"/>
      <w:lang w:eastAsia="en-US"/>
    </w:rPr>
  </w:style>
  <w:style w:type="paragraph" w:customStyle="1" w:styleId="5D7DD607FDE445E9B953F7433820E2963">
    <w:name w:val="5D7DD607FDE445E9B953F7433820E2963"/>
    <w:rsid w:val="00482651"/>
    <w:pPr>
      <w:spacing w:after="120" w:line="240" w:lineRule="auto"/>
    </w:pPr>
    <w:rPr>
      <w:rFonts w:ascii="Calibri" w:eastAsia="Times New Roman" w:hAnsi="Calibri" w:cs="Times New Roman"/>
      <w:szCs w:val="20"/>
      <w:lang w:eastAsia="en-US"/>
    </w:rPr>
  </w:style>
  <w:style w:type="paragraph" w:customStyle="1" w:styleId="5F8AEC1C94144955A1DB93F0EC3FD8DD3">
    <w:name w:val="5F8AEC1C94144955A1DB93F0EC3FD8DD3"/>
    <w:rsid w:val="00482651"/>
    <w:pPr>
      <w:spacing w:after="120" w:line="240" w:lineRule="auto"/>
    </w:pPr>
    <w:rPr>
      <w:rFonts w:ascii="Calibri" w:eastAsia="Times New Roman" w:hAnsi="Calibri" w:cs="Times New Roman"/>
      <w:szCs w:val="20"/>
      <w:lang w:eastAsia="en-US"/>
    </w:rPr>
  </w:style>
  <w:style w:type="paragraph" w:customStyle="1" w:styleId="B477AC1A772842BA9120565F83361BB13">
    <w:name w:val="B477AC1A772842BA9120565F83361BB13"/>
    <w:rsid w:val="00482651"/>
    <w:pPr>
      <w:spacing w:after="120" w:line="240" w:lineRule="auto"/>
    </w:pPr>
    <w:rPr>
      <w:rFonts w:ascii="Calibri" w:eastAsia="Times New Roman" w:hAnsi="Calibri" w:cs="Times New Roman"/>
      <w:szCs w:val="20"/>
      <w:lang w:eastAsia="en-US"/>
    </w:rPr>
  </w:style>
  <w:style w:type="paragraph" w:customStyle="1" w:styleId="0C01CC5C519A4B0B98C2125F0A3A52DA3">
    <w:name w:val="0C01CC5C519A4B0B98C2125F0A3A52DA3"/>
    <w:rsid w:val="00482651"/>
    <w:pPr>
      <w:spacing w:after="120" w:line="240" w:lineRule="auto"/>
    </w:pPr>
    <w:rPr>
      <w:rFonts w:ascii="Calibri" w:eastAsia="Times New Roman" w:hAnsi="Calibri" w:cs="Times New Roman"/>
      <w:szCs w:val="20"/>
      <w:lang w:eastAsia="en-US"/>
    </w:rPr>
  </w:style>
  <w:style w:type="paragraph" w:customStyle="1" w:styleId="044980C5994D4963816B806FEFD837F53">
    <w:name w:val="044980C5994D4963816B806FEFD837F53"/>
    <w:rsid w:val="00482651"/>
    <w:pPr>
      <w:spacing w:after="120" w:line="240" w:lineRule="auto"/>
    </w:pPr>
    <w:rPr>
      <w:rFonts w:ascii="Calibri" w:eastAsia="Times New Roman" w:hAnsi="Calibri" w:cs="Times New Roman"/>
      <w:szCs w:val="20"/>
      <w:lang w:eastAsia="en-US"/>
    </w:rPr>
  </w:style>
  <w:style w:type="paragraph" w:customStyle="1" w:styleId="117870F8477C4B5D91341750961BDBB43">
    <w:name w:val="117870F8477C4B5D91341750961BDBB43"/>
    <w:rsid w:val="00482651"/>
    <w:pPr>
      <w:spacing w:after="120" w:line="240" w:lineRule="auto"/>
    </w:pPr>
    <w:rPr>
      <w:rFonts w:ascii="Calibri" w:eastAsia="Times New Roman" w:hAnsi="Calibri" w:cs="Times New Roman"/>
      <w:szCs w:val="20"/>
      <w:lang w:eastAsia="en-US"/>
    </w:rPr>
  </w:style>
  <w:style w:type="paragraph" w:customStyle="1" w:styleId="98856DC7032543DEA882E46AF34D5DE33">
    <w:name w:val="98856DC7032543DEA882E46AF34D5DE33"/>
    <w:rsid w:val="00482651"/>
    <w:pPr>
      <w:spacing w:after="120" w:line="240" w:lineRule="auto"/>
    </w:pPr>
    <w:rPr>
      <w:rFonts w:ascii="Calibri" w:eastAsia="Times New Roman" w:hAnsi="Calibri" w:cs="Times New Roman"/>
      <w:szCs w:val="20"/>
      <w:lang w:eastAsia="en-US"/>
    </w:rPr>
  </w:style>
  <w:style w:type="paragraph" w:customStyle="1" w:styleId="CE1CF79F051B47A68FAFF5A66E0AE67C3">
    <w:name w:val="CE1CF79F051B47A68FAFF5A66E0AE67C3"/>
    <w:rsid w:val="00482651"/>
    <w:pPr>
      <w:spacing w:after="120" w:line="240" w:lineRule="auto"/>
    </w:pPr>
    <w:rPr>
      <w:rFonts w:ascii="Calibri" w:eastAsia="Times New Roman" w:hAnsi="Calibri" w:cs="Times New Roman"/>
      <w:szCs w:val="20"/>
      <w:lang w:eastAsia="en-US"/>
    </w:rPr>
  </w:style>
  <w:style w:type="paragraph" w:customStyle="1" w:styleId="8794BCD7C0E84B7F8A4B878A8CE47ED83">
    <w:name w:val="8794BCD7C0E84B7F8A4B878A8CE47ED83"/>
    <w:rsid w:val="00482651"/>
    <w:pPr>
      <w:spacing w:after="120" w:line="240" w:lineRule="auto"/>
    </w:pPr>
    <w:rPr>
      <w:rFonts w:ascii="Calibri" w:eastAsia="Times New Roman" w:hAnsi="Calibri" w:cs="Times New Roman"/>
      <w:szCs w:val="20"/>
      <w:lang w:eastAsia="en-US"/>
    </w:rPr>
  </w:style>
  <w:style w:type="paragraph" w:customStyle="1" w:styleId="14F1E1950F364863888EEDDB0F5A0A033">
    <w:name w:val="14F1E1950F364863888EEDDB0F5A0A033"/>
    <w:rsid w:val="00482651"/>
    <w:pPr>
      <w:spacing w:after="120" w:line="240" w:lineRule="auto"/>
    </w:pPr>
    <w:rPr>
      <w:rFonts w:ascii="Calibri" w:eastAsia="Times New Roman" w:hAnsi="Calibri" w:cs="Times New Roman"/>
      <w:szCs w:val="20"/>
      <w:lang w:eastAsia="en-US"/>
    </w:rPr>
  </w:style>
  <w:style w:type="paragraph" w:customStyle="1" w:styleId="B83FD2ECF62543C4AA29DBDCAD9005E53">
    <w:name w:val="B83FD2ECF62543C4AA29DBDCAD9005E53"/>
    <w:rsid w:val="00482651"/>
    <w:pPr>
      <w:spacing w:after="120" w:line="240" w:lineRule="auto"/>
    </w:pPr>
    <w:rPr>
      <w:rFonts w:ascii="Calibri" w:eastAsia="Times New Roman" w:hAnsi="Calibri" w:cs="Times New Roman"/>
      <w:szCs w:val="20"/>
      <w:lang w:eastAsia="en-US"/>
    </w:rPr>
  </w:style>
  <w:style w:type="paragraph" w:customStyle="1" w:styleId="AB99D66FE2CC487591F0A334790E25451">
    <w:name w:val="AB99D66FE2CC487591F0A334790E25451"/>
    <w:rsid w:val="00482651"/>
    <w:pPr>
      <w:spacing w:after="120" w:line="240" w:lineRule="auto"/>
    </w:pPr>
    <w:rPr>
      <w:rFonts w:ascii="Calibri" w:eastAsia="Times New Roman" w:hAnsi="Calibri" w:cs="Times New Roman"/>
      <w:szCs w:val="20"/>
      <w:lang w:eastAsia="en-US"/>
    </w:rPr>
  </w:style>
  <w:style w:type="paragraph" w:customStyle="1" w:styleId="5E0E1FDE58D04A31BBBEAD0FD2E44E361">
    <w:name w:val="5E0E1FDE58D04A31BBBEAD0FD2E44E361"/>
    <w:rsid w:val="00482651"/>
    <w:pPr>
      <w:spacing w:after="120" w:line="240" w:lineRule="auto"/>
    </w:pPr>
    <w:rPr>
      <w:rFonts w:ascii="Calibri" w:eastAsia="Times New Roman" w:hAnsi="Calibri" w:cs="Times New Roman"/>
      <w:szCs w:val="20"/>
      <w:lang w:eastAsia="en-US"/>
    </w:rPr>
  </w:style>
  <w:style w:type="paragraph" w:customStyle="1" w:styleId="F37E2E38A3364828ABC321C73544522A1">
    <w:name w:val="F37E2E38A3364828ABC321C73544522A1"/>
    <w:rsid w:val="00482651"/>
    <w:pPr>
      <w:spacing w:after="120" w:line="240" w:lineRule="auto"/>
    </w:pPr>
    <w:rPr>
      <w:rFonts w:ascii="Calibri" w:eastAsia="Times New Roman" w:hAnsi="Calibri" w:cs="Times New Roman"/>
      <w:szCs w:val="20"/>
      <w:lang w:eastAsia="en-US"/>
    </w:rPr>
  </w:style>
  <w:style w:type="paragraph" w:customStyle="1" w:styleId="8A1EBAC77D5845FAB3C579AFAE0306303">
    <w:name w:val="8A1EBAC77D5845FAB3C579AFAE0306303"/>
    <w:rsid w:val="00482651"/>
    <w:pPr>
      <w:spacing w:after="120" w:line="240" w:lineRule="auto"/>
    </w:pPr>
    <w:rPr>
      <w:rFonts w:ascii="Calibri" w:eastAsia="Times New Roman" w:hAnsi="Calibri" w:cs="Times New Roman"/>
      <w:szCs w:val="20"/>
      <w:lang w:eastAsia="en-US"/>
    </w:rPr>
  </w:style>
  <w:style w:type="paragraph" w:customStyle="1" w:styleId="D511F998E37F488B84530C615A9A71DF3">
    <w:name w:val="D511F998E37F488B84530C615A9A71DF3"/>
    <w:rsid w:val="00482651"/>
    <w:pPr>
      <w:spacing w:after="120" w:line="240" w:lineRule="auto"/>
    </w:pPr>
    <w:rPr>
      <w:rFonts w:ascii="Calibri" w:eastAsia="Times New Roman" w:hAnsi="Calibri" w:cs="Times New Roman"/>
      <w:szCs w:val="20"/>
      <w:lang w:eastAsia="en-US"/>
    </w:rPr>
  </w:style>
  <w:style w:type="paragraph" w:customStyle="1" w:styleId="83531D46451741AD8D9A1ACE2CB3ADBC3">
    <w:name w:val="83531D46451741AD8D9A1ACE2CB3ADBC3"/>
    <w:rsid w:val="00482651"/>
    <w:pPr>
      <w:spacing w:after="120" w:line="240" w:lineRule="auto"/>
    </w:pPr>
    <w:rPr>
      <w:rFonts w:ascii="Calibri" w:eastAsia="Times New Roman" w:hAnsi="Calibri" w:cs="Times New Roman"/>
      <w:szCs w:val="20"/>
      <w:lang w:eastAsia="en-US"/>
    </w:rPr>
  </w:style>
  <w:style w:type="paragraph" w:customStyle="1" w:styleId="510F84163CAE4E45947E5F0F163B9CFB3">
    <w:name w:val="510F84163CAE4E45947E5F0F163B9CFB3"/>
    <w:rsid w:val="00482651"/>
    <w:pPr>
      <w:spacing w:after="120" w:line="240" w:lineRule="auto"/>
    </w:pPr>
    <w:rPr>
      <w:rFonts w:ascii="Calibri" w:eastAsia="Times New Roman" w:hAnsi="Calibri" w:cs="Times New Roman"/>
      <w:szCs w:val="20"/>
      <w:lang w:eastAsia="en-US"/>
    </w:rPr>
  </w:style>
  <w:style w:type="paragraph" w:customStyle="1" w:styleId="4A2C1CC42A3C4E8F9DBF3E7A2000E32E3">
    <w:name w:val="4A2C1CC42A3C4E8F9DBF3E7A2000E32E3"/>
    <w:rsid w:val="00482651"/>
    <w:pPr>
      <w:spacing w:after="120" w:line="240" w:lineRule="auto"/>
    </w:pPr>
    <w:rPr>
      <w:rFonts w:ascii="Calibri" w:eastAsia="Times New Roman" w:hAnsi="Calibri" w:cs="Times New Roman"/>
      <w:szCs w:val="20"/>
      <w:lang w:eastAsia="en-US"/>
    </w:rPr>
  </w:style>
  <w:style w:type="paragraph" w:customStyle="1" w:styleId="7DE396C05EEB48A0A5E77A4F48EB4EF23">
    <w:name w:val="7DE396C05EEB48A0A5E77A4F48EB4EF23"/>
    <w:rsid w:val="00482651"/>
    <w:pPr>
      <w:spacing w:after="120" w:line="240" w:lineRule="auto"/>
    </w:pPr>
    <w:rPr>
      <w:rFonts w:ascii="Calibri" w:eastAsia="Times New Roman" w:hAnsi="Calibri" w:cs="Times New Roman"/>
      <w:szCs w:val="20"/>
      <w:lang w:eastAsia="en-US"/>
    </w:rPr>
  </w:style>
  <w:style w:type="paragraph" w:customStyle="1" w:styleId="F3A5EDAE5D8640FEBC8B67535842F64E3">
    <w:name w:val="F3A5EDAE5D8640FEBC8B67535842F64E3"/>
    <w:rsid w:val="00482651"/>
    <w:pPr>
      <w:spacing w:after="120" w:line="240" w:lineRule="auto"/>
    </w:pPr>
    <w:rPr>
      <w:rFonts w:ascii="Calibri" w:eastAsia="Times New Roman" w:hAnsi="Calibri" w:cs="Times New Roman"/>
      <w:szCs w:val="20"/>
      <w:lang w:eastAsia="en-US"/>
    </w:rPr>
  </w:style>
  <w:style w:type="paragraph" w:customStyle="1" w:styleId="D100DA1D923A4283A01DC657CD04467D3">
    <w:name w:val="D100DA1D923A4283A01DC657CD04467D3"/>
    <w:rsid w:val="00482651"/>
    <w:pPr>
      <w:spacing w:after="120" w:line="240" w:lineRule="auto"/>
    </w:pPr>
    <w:rPr>
      <w:rFonts w:ascii="Calibri" w:eastAsia="Times New Roman" w:hAnsi="Calibri" w:cs="Times New Roman"/>
      <w:szCs w:val="20"/>
      <w:lang w:eastAsia="en-US"/>
    </w:rPr>
  </w:style>
  <w:style w:type="paragraph" w:customStyle="1" w:styleId="49230AC4B4EF488FA2E91A4E0E8C1A113">
    <w:name w:val="49230AC4B4EF488FA2E91A4E0E8C1A113"/>
    <w:rsid w:val="00482651"/>
    <w:pPr>
      <w:spacing w:after="120" w:line="240" w:lineRule="auto"/>
    </w:pPr>
    <w:rPr>
      <w:rFonts w:ascii="Calibri" w:eastAsia="Times New Roman" w:hAnsi="Calibri" w:cs="Times New Roman"/>
      <w:szCs w:val="20"/>
      <w:lang w:eastAsia="en-US"/>
    </w:rPr>
  </w:style>
  <w:style w:type="paragraph" w:customStyle="1" w:styleId="0352FA2665D5460482A3D48ABEF63D803">
    <w:name w:val="0352FA2665D5460482A3D48ABEF63D803"/>
    <w:rsid w:val="00482651"/>
    <w:pPr>
      <w:spacing w:after="120" w:line="240" w:lineRule="auto"/>
    </w:pPr>
    <w:rPr>
      <w:rFonts w:ascii="Calibri" w:eastAsia="Times New Roman" w:hAnsi="Calibri" w:cs="Times New Roman"/>
      <w:szCs w:val="20"/>
      <w:lang w:eastAsia="en-US"/>
    </w:rPr>
  </w:style>
  <w:style w:type="paragraph" w:customStyle="1" w:styleId="85E785DBC76C43B69998A374C9DFD454">
    <w:name w:val="85E785DBC76C43B69998A374C9DFD454"/>
    <w:rsid w:val="00482651"/>
  </w:style>
  <w:style w:type="paragraph" w:customStyle="1" w:styleId="EB76F79427474A3F82E895D6FA8A6D3A">
    <w:name w:val="EB76F79427474A3F82E895D6FA8A6D3A"/>
    <w:rsid w:val="00482651"/>
  </w:style>
  <w:style w:type="paragraph" w:customStyle="1" w:styleId="4C7D8F9BDABC425C86B7E13EA99E8E61">
    <w:name w:val="4C7D8F9BDABC425C86B7E13EA99E8E61"/>
    <w:rsid w:val="00D36DFA"/>
    <w:pPr>
      <w:spacing w:after="200" w:line="240" w:lineRule="auto"/>
    </w:pPr>
    <w:rPr>
      <w:rFonts w:ascii="Calibri" w:eastAsia="Times New Roman" w:hAnsi="Calibri" w:cs="Times New Roman"/>
      <w:szCs w:val="20"/>
      <w:lang w:eastAsia="en-US"/>
    </w:rPr>
  </w:style>
  <w:style w:type="paragraph" w:customStyle="1" w:styleId="968BD5C5C1FE4013B2F95BC1F3EA53D1">
    <w:name w:val="968BD5C5C1FE4013B2F95BC1F3EA53D1"/>
    <w:rsid w:val="00D36DFA"/>
    <w:pPr>
      <w:spacing w:after="120" w:line="240" w:lineRule="auto"/>
    </w:pPr>
    <w:rPr>
      <w:rFonts w:ascii="Calibri" w:eastAsia="Times New Roman" w:hAnsi="Calibri" w:cs="Times New Roman"/>
      <w:szCs w:val="20"/>
      <w:lang w:eastAsia="en-US"/>
    </w:rPr>
  </w:style>
  <w:style w:type="paragraph" w:customStyle="1" w:styleId="169F254BEC2E43BA81A4CB2481A10218">
    <w:name w:val="169F254BEC2E43BA81A4CB2481A10218"/>
    <w:rsid w:val="00D36DFA"/>
    <w:pPr>
      <w:spacing w:after="120" w:line="240" w:lineRule="auto"/>
    </w:pPr>
    <w:rPr>
      <w:rFonts w:ascii="Calibri" w:eastAsia="Times New Roman" w:hAnsi="Calibri" w:cs="Times New Roman"/>
      <w:szCs w:val="20"/>
      <w:lang w:eastAsia="en-US"/>
    </w:rPr>
  </w:style>
  <w:style w:type="paragraph" w:customStyle="1" w:styleId="12CDE77BE839439A98DD983F496E51F5">
    <w:name w:val="12CDE77BE839439A98DD983F496E51F5"/>
    <w:rsid w:val="00D36DFA"/>
    <w:pPr>
      <w:spacing w:after="120" w:line="240" w:lineRule="auto"/>
    </w:pPr>
    <w:rPr>
      <w:rFonts w:ascii="Calibri" w:eastAsia="Times New Roman" w:hAnsi="Calibri" w:cs="Times New Roman"/>
      <w:szCs w:val="20"/>
      <w:lang w:eastAsia="en-US"/>
    </w:rPr>
  </w:style>
  <w:style w:type="paragraph" w:customStyle="1" w:styleId="E8B4C2DB8D28403C88B661FBC4B61CAE">
    <w:name w:val="E8B4C2DB8D28403C88B661FBC4B61CAE"/>
    <w:rsid w:val="00D36DFA"/>
    <w:pPr>
      <w:spacing w:after="120" w:line="240" w:lineRule="auto"/>
    </w:pPr>
    <w:rPr>
      <w:rFonts w:ascii="Calibri" w:eastAsia="Times New Roman" w:hAnsi="Calibri" w:cs="Times New Roman"/>
      <w:szCs w:val="20"/>
      <w:lang w:eastAsia="en-US"/>
    </w:rPr>
  </w:style>
  <w:style w:type="paragraph" w:customStyle="1" w:styleId="011423CF3CB64FD9A4F6865674C9F0D5">
    <w:name w:val="011423CF3CB64FD9A4F6865674C9F0D5"/>
    <w:rsid w:val="00D36DFA"/>
    <w:pPr>
      <w:spacing w:after="120" w:line="240" w:lineRule="auto"/>
    </w:pPr>
    <w:rPr>
      <w:rFonts w:ascii="Calibri" w:eastAsia="Times New Roman" w:hAnsi="Calibri" w:cs="Times New Roman"/>
      <w:szCs w:val="20"/>
      <w:lang w:eastAsia="en-US"/>
    </w:rPr>
  </w:style>
  <w:style w:type="paragraph" w:customStyle="1" w:styleId="730D8FC2A9AD4D1DB9B00441C013481C">
    <w:name w:val="730D8FC2A9AD4D1DB9B00441C013481C"/>
    <w:rsid w:val="00D36DFA"/>
    <w:pPr>
      <w:spacing w:after="120" w:line="240" w:lineRule="auto"/>
    </w:pPr>
    <w:rPr>
      <w:rFonts w:ascii="Calibri" w:eastAsia="Times New Roman" w:hAnsi="Calibri" w:cs="Times New Roman"/>
      <w:szCs w:val="20"/>
      <w:lang w:eastAsia="en-US"/>
    </w:rPr>
  </w:style>
  <w:style w:type="paragraph" w:customStyle="1" w:styleId="FD4D3AD7791E44A491F426D8809CAF80">
    <w:name w:val="FD4D3AD7791E44A491F426D8809CAF80"/>
    <w:rsid w:val="00D36DFA"/>
    <w:pPr>
      <w:spacing w:after="120" w:line="240" w:lineRule="auto"/>
    </w:pPr>
    <w:rPr>
      <w:rFonts w:ascii="Calibri" w:eastAsia="Times New Roman" w:hAnsi="Calibri" w:cs="Times New Roman"/>
      <w:szCs w:val="20"/>
      <w:lang w:eastAsia="en-US"/>
    </w:rPr>
  </w:style>
  <w:style w:type="paragraph" w:customStyle="1" w:styleId="7C810AF8362E4335836C200AFCCD56AE">
    <w:name w:val="7C810AF8362E4335836C200AFCCD56AE"/>
    <w:rsid w:val="00D36DFA"/>
    <w:pPr>
      <w:spacing w:after="120" w:line="240" w:lineRule="auto"/>
    </w:pPr>
    <w:rPr>
      <w:rFonts w:ascii="Calibri" w:eastAsia="Times New Roman" w:hAnsi="Calibri" w:cs="Times New Roman"/>
      <w:szCs w:val="20"/>
      <w:lang w:eastAsia="en-US"/>
    </w:rPr>
  </w:style>
  <w:style w:type="paragraph" w:customStyle="1" w:styleId="8F85219229044FB8A8B89EF4D8621336">
    <w:name w:val="8F85219229044FB8A8B89EF4D8621336"/>
    <w:rsid w:val="00D36DFA"/>
    <w:pPr>
      <w:spacing w:after="120" w:line="240" w:lineRule="auto"/>
    </w:pPr>
    <w:rPr>
      <w:rFonts w:ascii="Calibri" w:eastAsia="Times New Roman" w:hAnsi="Calibri" w:cs="Times New Roman"/>
      <w:szCs w:val="20"/>
      <w:lang w:eastAsia="en-US"/>
    </w:rPr>
  </w:style>
  <w:style w:type="paragraph" w:customStyle="1" w:styleId="F40AEDBB9D3D4DDC81C0F1BA70E6BFE8">
    <w:name w:val="F40AEDBB9D3D4DDC81C0F1BA70E6BFE8"/>
    <w:rsid w:val="00D36DFA"/>
    <w:pPr>
      <w:spacing w:after="120" w:line="240" w:lineRule="auto"/>
    </w:pPr>
    <w:rPr>
      <w:rFonts w:ascii="Calibri" w:eastAsia="Times New Roman" w:hAnsi="Calibri" w:cs="Times New Roman"/>
      <w:szCs w:val="20"/>
      <w:lang w:eastAsia="en-US"/>
    </w:rPr>
  </w:style>
  <w:style w:type="paragraph" w:customStyle="1" w:styleId="A711AD4463DE407397F8359008F96720">
    <w:name w:val="A711AD4463DE407397F8359008F96720"/>
    <w:rsid w:val="00D36DFA"/>
    <w:pPr>
      <w:spacing w:after="120" w:line="240" w:lineRule="auto"/>
    </w:pPr>
    <w:rPr>
      <w:rFonts w:ascii="Calibri" w:eastAsia="Times New Roman" w:hAnsi="Calibri" w:cs="Times New Roman"/>
      <w:szCs w:val="20"/>
      <w:lang w:eastAsia="en-US"/>
    </w:rPr>
  </w:style>
  <w:style w:type="paragraph" w:customStyle="1" w:styleId="9074F03F14354A6988C538D2A3C4E20C">
    <w:name w:val="9074F03F14354A6988C538D2A3C4E20C"/>
    <w:rsid w:val="00D36DFA"/>
    <w:pPr>
      <w:spacing w:after="120" w:line="240" w:lineRule="auto"/>
    </w:pPr>
    <w:rPr>
      <w:rFonts w:ascii="Calibri" w:eastAsia="Times New Roman" w:hAnsi="Calibri" w:cs="Times New Roman"/>
      <w:szCs w:val="20"/>
      <w:lang w:eastAsia="en-US"/>
    </w:rPr>
  </w:style>
  <w:style w:type="paragraph" w:customStyle="1" w:styleId="C645A4EE746B41D5BA78B3C428E5745E">
    <w:name w:val="C645A4EE746B41D5BA78B3C428E5745E"/>
    <w:rsid w:val="00D36DFA"/>
    <w:pPr>
      <w:spacing w:after="120" w:line="240" w:lineRule="auto"/>
    </w:pPr>
    <w:rPr>
      <w:rFonts w:ascii="Calibri" w:eastAsia="Times New Roman" w:hAnsi="Calibri" w:cs="Times New Roman"/>
      <w:szCs w:val="20"/>
      <w:lang w:eastAsia="en-US"/>
    </w:rPr>
  </w:style>
  <w:style w:type="paragraph" w:customStyle="1" w:styleId="C9857A0ACB69407A8D9B53D6DF534969">
    <w:name w:val="C9857A0ACB69407A8D9B53D6DF534969"/>
    <w:rsid w:val="00D36DFA"/>
    <w:pPr>
      <w:spacing w:after="120" w:line="240" w:lineRule="auto"/>
    </w:pPr>
    <w:rPr>
      <w:rFonts w:ascii="Calibri" w:eastAsia="Times New Roman" w:hAnsi="Calibri" w:cs="Times New Roman"/>
      <w:szCs w:val="20"/>
      <w:lang w:eastAsia="en-US"/>
    </w:rPr>
  </w:style>
  <w:style w:type="paragraph" w:customStyle="1" w:styleId="4EBAC2FA9E18462A8D1662616FF1C537">
    <w:name w:val="4EBAC2FA9E18462A8D1662616FF1C537"/>
    <w:rsid w:val="00D36DFA"/>
    <w:pPr>
      <w:spacing w:after="120" w:line="240" w:lineRule="auto"/>
    </w:pPr>
    <w:rPr>
      <w:rFonts w:ascii="Calibri" w:eastAsia="Times New Roman" w:hAnsi="Calibri" w:cs="Times New Roman"/>
      <w:szCs w:val="20"/>
      <w:lang w:eastAsia="en-US"/>
    </w:rPr>
  </w:style>
  <w:style w:type="paragraph" w:customStyle="1" w:styleId="302DADFAF6F842DD878B1AD4F8B7459E">
    <w:name w:val="302DADFAF6F842DD878B1AD4F8B7459E"/>
    <w:rsid w:val="00D36DFA"/>
    <w:pPr>
      <w:spacing w:after="120" w:line="240" w:lineRule="auto"/>
    </w:pPr>
    <w:rPr>
      <w:rFonts w:ascii="Calibri" w:eastAsia="Times New Roman" w:hAnsi="Calibri" w:cs="Times New Roman"/>
      <w:szCs w:val="20"/>
      <w:lang w:eastAsia="en-US"/>
    </w:rPr>
  </w:style>
  <w:style w:type="paragraph" w:customStyle="1" w:styleId="7C40CDB5462C4848941517F4A55FC674">
    <w:name w:val="7C40CDB5462C4848941517F4A55FC674"/>
    <w:rsid w:val="00D36DFA"/>
    <w:pPr>
      <w:spacing w:after="120" w:line="240" w:lineRule="auto"/>
    </w:pPr>
    <w:rPr>
      <w:rFonts w:ascii="Calibri" w:eastAsia="Times New Roman" w:hAnsi="Calibri" w:cs="Times New Roman"/>
      <w:szCs w:val="20"/>
      <w:lang w:eastAsia="en-US"/>
    </w:rPr>
  </w:style>
  <w:style w:type="paragraph" w:customStyle="1" w:styleId="437C9EDA6D5F47D480CE7A3BECABB61C">
    <w:name w:val="437C9EDA6D5F47D480CE7A3BECABB61C"/>
    <w:rsid w:val="00D36DFA"/>
    <w:pPr>
      <w:spacing w:after="120" w:line="240" w:lineRule="auto"/>
    </w:pPr>
    <w:rPr>
      <w:rFonts w:ascii="Calibri" w:eastAsia="Times New Roman" w:hAnsi="Calibri" w:cs="Times New Roman"/>
      <w:szCs w:val="20"/>
      <w:lang w:eastAsia="en-US"/>
    </w:rPr>
  </w:style>
  <w:style w:type="paragraph" w:customStyle="1" w:styleId="88C51BFA92554E1EAE9359AAD6C774F7">
    <w:name w:val="88C51BFA92554E1EAE9359AAD6C774F7"/>
    <w:rsid w:val="00D36DFA"/>
    <w:pPr>
      <w:spacing w:after="120" w:line="240" w:lineRule="auto"/>
    </w:pPr>
    <w:rPr>
      <w:rFonts w:ascii="Calibri" w:eastAsia="Times New Roman" w:hAnsi="Calibri" w:cs="Times New Roman"/>
      <w:szCs w:val="20"/>
      <w:lang w:eastAsia="en-US"/>
    </w:rPr>
  </w:style>
  <w:style w:type="paragraph" w:customStyle="1" w:styleId="07391B65D3A44813A4B2F7A134AE275D">
    <w:name w:val="07391B65D3A44813A4B2F7A134AE275D"/>
    <w:rsid w:val="00D36DFA"/>
    <w:pPr>
      <w:spacing w:after="120" w:line="240" w:lineRule="auto"/>
    </w:pPr>
    <w:rPr>
      <w:rFonts w:ascii="Calibri" w:eastAsia="Times New Roman" w:hAnsi="Calibri" w:cs="Times New Roman"/>
      <w:szCs w:val="20"/>
      <w:lang w:eastAsia="en-US"/>
    </w:rPr>
  </w:style>
  <w:style w:type="paragraph" w:customStyle="1" w:styleId="9B52612513C54A488DCCA14B30C097BF">
    <w:name w:val="9B52612513C54A488DCCA14B30C097BF"/>
    <w:rsid w:val="00D36DFA"/>
    <w:pPr>
      <w:spacing w:after="120" w:line="240" w:lineRule="auto"/>
    </w:pPr>
    <w:rPr>
      <w:rFonts w:ascii="Calibri" w:eastAsia="Times New Roman" w:hAnsi="Calibri" w:cs="Times New Roman"/>
      <w:szCs w:val="20"/>
      <w:lang w:eastAsia="en-US"/>
    </w:rPr>
  </w:style>
  <w:style w:type="paragraph" w:customStyle="1" w:styleId="5B2DB9CD58974730B69E903C617B8D9A">
    <w:name w:val="5B2DB9CD58974730B69E903C617B8D9A"/>
    <w:rsid w:val="00D36DFA"/>
    <w:pPr>
      <w:spacing w:after="120" w:line="240" w:lineRule="auto"/>
    </w:pPr>
    <w:rPr>
      <w:rFonts w:ascii="Calibri" w:eastAsia="Times New Roman" w:hAnsi="Calibri" w:cs="Times New Roman"/>
      <w:szCs w:val="20"/>
      <w:lang w:eastAsia="en-US"/>
    </w:rPr>
  </w:style>
  <w:style w:type="paragraph" w:customStyle="1" w:styleId="863D636EDAF841E2B166837E2B256BE9">
    <w:name w:val="863D636EDAF841E2B166837E2B256BE9"/>
    <w:rsid w:val="00D36DFA"/>
    <w:pPr>
      <w:spacing w:after="120" w:line="240" w:lineRule="auto"/>
    </w:pPr>
    <w:rPr>
      <w:rFonts w:ascii="Calibri" w:eastAsia="Times New Roman" w:hAnsi="Calibri" w:cs="Times New Roman"/>
      <w:szCs w:val="20"/>
      <w:lang w:eastAsia="en-US"/>
    </w:rPr>
  </w:style>
  <w:style w:type="paragraph" w:customStyle="1" w:styleId="637A41A8FCCF4E67AAF40CCFAC16EC8B">
    <w:name w:val="637A41A8FCCF4E67AAF40CCFAC16EC8B"/>
    <w:rsid w:val="00D36DFA"/>
    <w:pPr>
      <w:spacing w:after="120" w:line="240" w:lineRule="auto"/>
    </w:pPr>
    <w:rPr>
      <w:rFonts w:ascii="Calibri" w:eastAsia="Times New Roman" w:hAnsi="Calibri" w:cs="Times New Roman"/>
      <w:szCs w:val="20"/>
      <w:lang w:eastAsia="en-US"/>
    </w:rPr>
  </w:style>
  <w:style w:type="paragraph" w:customStyle="1" w:styleId="F8589C79C5DC4974968BE75A7329CA83">
    <w:name w:val="F8589C79C5DC4974968BE75A7329CA83"/>
    <w:rsid w:val="00D36DFA"/>
    <w:pPr>
      <w:spacing w:after="120" w:line="240" w:lineRule="auto"/>
    </w:pPr>
    <w:rPr>
      <w:rFonts w:ascii="Calibri" w:eastAsia="Times New Roman" w:hAnsi="Calibri" w:cs="Times New Roman"/>
      <w:szCs w:val="20"/>
      <w:lang w:eastAsia="en-US"/>
    </w:rPr>
  </w:style>
  <w:style w:type="paragraph" w:customStyle="1" w:styleId="2F4911F7E71F4098A10540816885C029">
    <w:name w:val="2F4911F7E71F4098A10540816885C029"/>
    <w:rsid w:val="00D36DFA"/>
    <w:pPr>
      <w:spacing w:after="120" w:line="240" w:lineRule="auto"/>
    </w:pPr>
    <w:rPr>
      <w:rFonts w:ascii="Calibri" w:eastAsia="Times New Roman" w:hAnsi="Calibri" w:cs="Times New Roman"/>
      <w:szCs w:val="20"/>
      <w:lang w:eastAsia="en-US"/>
    </w:rPr>
  </w:style>
  <w:style w:type="paragraph" w:customStyle="1" w:styleId="4271A1A4F1E94623BD5942FA40571FAE">
    <w:name w:val="4271A1A4F1E94623BD5942FA40571FAE"/>
    <w:rsid w:val="00D36DFA"/>
    <w:pPr>
      <w:spacing w:after="120" w:line="240" w:lineRule="auto"/>
    </w:pPr>
    <w:rPr>
      <w:rFonts w:ascii="Calibri" w:eastAsia="Times New Roman" w:hAnsi="Calibri" w:cs="Times New Roman"/>
      <w:szCs w:val="20"/>
      <w:lang w:eastAsia="en-US"/>
    </w:rPr>
  </w:style>
  <w:style w:type="paragraph" w:customStyle="1" w:styleId="954B6612D3994473B7BDB03D6F049B0A">
    <w:name w:val="954B6612D3994473B7BDB03D6F049B0A"/>
    <w:rsid w:val="00D36DFA"/>
    <w:pPr>
      <w:spacing w:after="120" w:line="240" w:lineRule="auto"/>
    </w:pPr>
    <w:rPr>
      <w:rFonts w:ascii="Calibri" w:eastAsia="Times New Roman" w:hAnsi="Calibri" w:cs="Times New Roman"/>
      <w:szCs w:val="20"/>
      <w:lang w:eastAsia="en-US"/>
    </w:rPr>
  </w:style>
  <w:style w:type="paragraph" w:customStyle="1" w:styleId="6037D78D009843DBB3A981126CFD6DA0">
    <w:name w:val="6037D78D009843DBB3A981126CFD6DA0"/>
    <w:rsid w:val="00D36DFA"/>
    <w:pPr>
      <w:spacing w:after="120" w:line="240" w:lineRule="auto"/>
    </w:pPr>
    <w:rPr>
      <w:rFonts w:ascii="Calibri" w:eastAsia="Times New Roman" w:hAnsi="Calibri" w:cs="Times New Roman"/>
      <w:szCs w:val="20"/>
      <w:lang w:eastAsia="en-US"/>
    </w:rPr>
  </w:style>
  <w:style w:type="paragraph" w:customStyle="1" w:styleId="5D7DD607FDE445E9B953F7433820E296">
    <w:name w:val="5D7DD607FDE445E9B953F7433820E296"/>
    <w:rsid w:val="00D36DFA"/>
    <w:pPr>
      <w:spacing w:after="120" w:line="240" w:lineRule="auto"/>
    </w:pPr>
    <w:rPr>
      <w:rFonts w:ascii="Calibri" w:eastAsia="Times New Roman" w:hAnsi="Calibri" w:cs="Times New Roman"/>
      <w:szCs w:val="20"/>
      <w:lang w:eastAsia="en-US"/>
    </w:rPr>
  </w:style>
  <w:style w:type="paragraph" w:customStyle="1" w:styleId="5F8AEC1C94144955A1DB93F0EC3FD8DD">
    <w:name w:val="5F8AEC1C94144955A1DB93F0EC3FD8DD"/>
    <w:rsid w:val="00D36DFA"/>
    <w:pPr>
      <w:spacing w:after="120" w:line="240" w:lineRule="auto"/>
    </w:pPr>
    <w:rPr>
      <w:rFonts w:ascii="Calibri" w:eastAsia="Times New Roman" w:hAnsi="Calibri" w:cs="Times New Roman"/>
      <w:szCs w:val="20"/>
      <w:lang w:eastAsia="en-US"/>
    </w:rPr>
  </w:style>
  <w:style w:type="paragraph" w:customStyle="1" w:styleId="B477AC1A772842BA9120565F83361BB1">
    <w:name w:val="B477AC1A772842BA9120565F83361BB1"/>
    <w:rsid w:val="00D36DFA"/>
    <w:pPr>
      <w:spacing w:after="120" w:line="240" w:lineRule="auto"/>
    </w:pPr>
    <w:rPr>
      <w:rFonts w:ascii="Calibri" w:eastAsia="Times New Roman" w:hAnsi="Calibri" w:cs="Times New Roman"/>
      <w:szCs w:val="20"/>
      <w:lang w:eastAsia="en-US"/>
    </w:rPr>
  </w:style>
  <w:style w:type="paragraph" w:customStyle="1" w:styleId="0C01CC5C519A4B0B98C2125F0A3A52DA">
    <w:name w:val="0C01CC5C519A4B0B98C2125F0A3A52DA"/>
    <w:rsid w:val="00D36DFA"/>
    <w:pPr>
      <w:spacing w:after="120" w:line="240" w:lineRule="auto"/>
    </w:pPr>
    <w:rPr>
      <w:rFonts w:ascii="Calibri" w:eastAsia="Times New Roman" w:hAnsi="Calibri" w:cs="Times New Roman"/>
      <w:szCs w:val="20"/>
      <w:lang w:eastAsia="en-US"/>
    </w:rPr>
  </w:style>
  <w:style w:type="paragraph" w:customStyle="1" w:styleId="044980C5994D4963816B806FEFD837F5">
    <w:name w:val="044980C5994D4963816B806FEFD837F5"/>
    <w:rsid w:val="00D36DFA"/>
    <w:pPr>
      <w:spacing w:after="120" w:line="240" w:lineRule="auto"/>
    </w:pPr>
    <w:rPr>
      <w:rFonts w:ascii="Calibri" w:eastAsia="Times New Roman" w:hAnsi="Calibri" w:cs="Times New Roman"/>
      <w:szCs w:val="20"/>
      <w:lang w:eastAsia="en-US"/>
    </w:rPr>
  </w:style>
  <w:style w:type="paragraph" w:customStyle="1" w:styleId="117870F8477C4B5D91341750961BDBB4">
    <w:name w:val="117870F8477C4B5D91341750961BDBB4"/>
    <w:rsid w:val="00D36DFA"/>
    <w:pPr>
      <w:spacing w:after="120" w:line="240" w:lineRule="auto"/>
    </w:pPr>
    <w:rPr>
      <w:rFonts w:ascii="Calibri" w:eastAsia="Times New Roman" w:hAnsi="Calibri" w:cs="Times New Roman"/>
      <w:szCs w:val="20"/>
      <w:lang w:eastAsia="en-US"/>
    </w:rPr>
  </w:style>
  <w:style w:type="paragraph" w:customStyle="1" w:styleId="98856DC7032543DEA882E46AF34D5DE3">
    <w:name w:val="98856DC7032543DEA882E46AF34D5DE3"/>
    <w:rsid w:val="00D36DFA"/>
    <w:pPr>
      <w:spacing w:after="120" w:line="240" w:lineRule="auto"/>
    </w:pPr>
    <w:rPr>
      <w:rFonts w:ascii="Calibri" w:eastAsia="Times New Roman" w:hAnsi="Calibri" w:cs="Times New Roman"/>
      <w:szCs w:val="20"/>
      <w:lang w:eastAsia="en-US"/>
    </w:rPr>
  </w:style>
  <w:style w:type="paragraph" w:customStyle="1" w:styleId="CE1CF79F051B47A68FAFF5A66E0AE67C">
    <w:name w:val="CE1CF79F051B47A68FAFF5A66E0AE67C"/>
    <w:rsid w:val="00D36DFA"/>
    <w:pPr>
      <w:spacing w:after="120" w:line="240" w:lineRule="auto"/>
    </w:pPr>
    <w:rPr>
      <w:rFonts w:ascii="Calibri" w:eastAsia="Times New Roman" w:hAnsi="Calibri" w:cs="Times New Roman"/>
      <w:szCs w:val="20"/>
      <w:lang w:eastAsia="en-US"/>
    </w:rPr>
  </w:style>
  <w:style w:type="paragraph" w:customStyle="1" w:styleId="8794BCD7C0E84B7F8A4B878A8CE47ED8">
    <w:name w:val="8794BCD7C0E84B7F8A4B878A8CE47ED8"/>
    <w:rsid w:val="00D36DFA"/>
    <w:pPr>
      <w:spacing w:after="120" w:line="240" w:lineRule="auto"/>
    </w:pPr>
    <w:rPr>
      <w:rFonts w:ascii="Calibri" w:eastAsia="Times New Roman" w:hAnsi="Calibri" w:cs="Times New Roman"/>
      <w:szCs w:val="20"/>
      <w:lang w:eastAsia="en-US"/>
    </w:rPr>
  </w:style>
  <w:style w:type="paragraph" w:customStyle="1" w:styleId="14F1E1950F364863888EEDDB0F5A0A03">
    <w:name w:val="14F1E1950F364863888EEDDB0F5A0A03"/>
    <w:rsid w:val="00D36DFA"/>
    <w:pPr>
      <w:spacing w:after="120" w:line="240" w:lineRule="auto"/>
    </w:pPr>
    <w:rPr>
      <w:rFonts w:ascii="Calibri" w:eastAsia="Times New Roman" w:hAnsi="Calibri" w:cs="Times New Roman"/>
      <w:szCs w:val="20"/>
      <w:lang w:eastAsia="en-US"/>
    </w:rPr>
  </w:style>
  <w:style w:type="paragraph" w:customStyle="1" w:styleId="B83FD2ECF62543C4AA29DBDCAD9005E5">
    <w:name w:val="B83FD2ECF62543C4AA29DBDCAD9005E5"/>
    <w:rsid w:val="00D36DFA"/>
    <w:pPr>
      <w:spacing w:after="120" w:line="240" w:lineRule="auto"/>
    </w:pPr>
    <w:rPr>
      <w:rFonts w:ascii="Calibri" w:eastAsia="Times New Roman" w:hAnsi="Calibri" w:cs="Times New Roman"/>
      <w:szCs w:val="20"/>
      <w:lang w:eastAsia="en-US"/>
    </w:rPr>
  </w:style>
  <w:style w:type="paragraph" w:customStyle="1" w:styleId="AB99D66FE2CC487591F0A334790E2545">
    <w:name w:val="AB99D66FE2CC487591F0A334790E2545"/>
    <w:rsid w:val="00D36DFA"/>
    <w:pPr>
      <w:spacing w:after="120" w:line="240" w:lineRule="auto"/>
    </w:pPr>
    <w:rPr>
      <w:rFonts w:ascii="Calibri" w:eastAsia="Times New Roman" w:hAnsi="Calibri" w:cs="Times New Roman"/>
      <w:szCs w:val="20"/>
      <w:lang w:eastAsia="en-US"/>
    </w:rPr>
  </w:style>
  <w:style w:type="paragraph" w:customStyle="1" w:styleId="5E0E1FDE58D04A31BBBEAD0FD2E44E36">
    <w:name w:val="5E0E1FDE58D04A31BBBEAD0FD2E44E36"/>
    <w:rsid w:val="00D36DFA"/>
    <w:pPr>
      <w:spacing w:after="120" w:line="240" w:lineRule="auto"/>
    </w:pPr>
    <w:rPr>
      <w:rFonts w:ascii="Calibri" w:eastAsia="Times New Roman" w:hAnsi="Calibri" w:cs="Times New Roman"/>
      <w:szCs w:val="20"/>
      <w:lang w:eastAsia="en-US"/>
    </w:rPr>
  </w:style>
  <w:style w:type="paragraph" w:customStyle="1" w:styleId="F37E2E38A3364828ABC321C73544522A">
    <w:name w:val="F37E2E38A3364828ABC321C73544522A"/>
    <w:rsid w:val="00D36DFA"/>
    <w:pPr>
      <w:spacing w:after="120" w:line="240" w:lineRule="auto"/>
    </w:pPr>
    <w:rPr>
      <w:rFonts w:ascii="Calibri" w:eastAsia="Times New Roman" w:hAnsi="Calibri" w:cs="Times New Roman"/>
      <w:szCs w:val="20"/>
      <w:lang w:eastAsia="en-US"/>
    </w:rPr>
  </w:style>
  <w:style w:type="paragraph" w:customStyle="1" w:styleId="8A1EBAC77D5845FAB3C579AFAE030630">
    <w:name w:val="8A1EBAC77D5845FAB3C579AFAE030630"/>
    <w:rsid w:val="00D36DFA"/>
    <w:pPr>
      <w:spacing w:after="120" w:line="240" w:lineRule="auto"/>
    </w:pPr>
    <w:rPr>
      <w:rFonts w:ascii="Calibri" w:eastAsia="Times New Roman" w:hAnsi="Calibri" w:cs="Times New Roman"/>
      <w:szCs w:val="20"/>
      <w:lang w:eastAsia="en-US"/>
    </w:rPr>
  </w:style>
  <w:style w:type="paragraph" w:customStyle="1" w:styleId="D511F998E37F488B84530C615A9A71DF">
    <w:name w:val="D511F998E37F488B84530C615A9A71DF"/>
    <w:rsid w:val="00D36DFA"/>
    <w:pPr>
      <w:spacing w:after="120" w:line="240" w:lineRule="auto"/>
    </w:pPr>
    <w:rPr>
      <w:rFonts w:ascii="Calibri" w:eastAsia="Times New Roman" w:hAnsi="Calibri" w:cs="Times New Roman"/>
      <w:szCs w:val="20"/>
      <w:lang w:eastAsia="en-US"/>
    </w:rPr>
  </w:style>
  <w:style w:type="paragraph" w:customStyle="1" w:styleId="83531D46451741AD8D9A1ACE2CB3ADBC">
    <w:name w:val="83531D46451741AD8D9A1ACE2CB3ADBC"/>
    <w:rsid w:val="00D36DFA"/>
    <w:pPr>
      <w:spacing w:after="120" w:line="240" w:lineRule="auto"/>
    </w:pPr>
    <w:rPr>
      <w:rFonts w:ascii="Calibri" w:eastAsia="Times New Roman" w:hAnsi="Calibri" w:cs="Times New Roman"/>
      <w:szCs w:val="20"/>
      <w:lang w:eastAsia="en-US"/>
    </w:rPr>
  </w:style>
  <w:style w:type="paragraph" w:customStyle="1" w:styleId="510F84163CAE4E45947E5F0F163B9CFB">
    <w:name w:val="510F84163CAE4E45947E5F0F163B9CFB"/>
    <w:rsid w:val="00D36DFA"/>
    <w:pPr>
      <w:spacing w:after="120" w:line="240" w:lineRule="auto"/>
    </w:pPr>
    <w:rPr>
      <w:rFonts w:ascii="Calibri" w:eastAsia="Times New Roman" w:hAnsi="Calibri" w:cs="Times New Roman"/>
      <w:szCs w:val="20"/>
      <w:lang w:eastAsia="en-US"/>
    </w:rPr>
  </w:style>
  <w:style w:type="paragraph" w:customStyle="1" w:styleId="4A2C1CC42A3C4E8F9DBF3E7A2000E32E">
    <w:name w:val="4A2C1CC42A3C4E8F9DBF3E7A2000E32E"/>
    <w:rsid w:val="00D36DFA"/>
    <w:pPr>
      <w:spacing w:after="120" w:line="240" w:lineRule="auto"/>
    </w:pPr>
    <w:rPr>
      <w:rFonts w:ascii="Calibri" w:eastAsia="Times New Roman" w:hAnsi="Calibri" w:cs="Times New Roman"/>
      <w:szCs w:val="20"/>
      <w:lang w:eastAsia="en-US"/>
    </w:rPr>
  </w:style>
  <w:style w:type="paragraph" w:customStyle="1" w:styleId="7DE396C05EEB48A0A5E77A4F48EB4EF2">
    <w:name w:val="7DE396C05EEB48A0A5E77A4F48EB4EF2"/>
    <w:rsid w:val="00D36DFA"/>
    <w:pPr>
      <w:spacing w:after="120" w:line="240" w:lineRule="auto"/>
    </w:pPr>
    <w:rPr>
      <w:rFonts w:ascii="Calibri" w:eastAsia="Times New Roman" w:hAnsi="Calibri" w:cs="Times New Roman"/>
      <w:szCs w:val="20"/>
      <w:lang w:eastAsia="en-US"/>
    </w:rPr>
  </w:style>
  <w:style w:type="paragraph" w:customStyle="1" w:styleId="F3A5EDAE5D8640FEBC8B67535842F64E">
    <w:name w:val="F3A5EDAE5D8640FEBC8B67535842F64E"/>
    <w:rsid w:val="00D36DFA"/>
    <w:pPr>
      <w:spacing w:after="120" w:line="240" w:lineRule="auto"/>
    </w:pPr>
    <w:rPr>
      <w:rFonts w:ascii="Calibri" w:eastAsia="Times New Roman" w:hAnsi="Calibri" w:cs="Times New Roman"/>
      <w:szCs w:val="20"/>
      <w:lang w:eastAsia="en-US"/>
    </w:rPr>
  </w:style>
  <w:style w:type="paragraph" w:customStyle="1" w:styleId="D100DA1D923A4283A01DC657CD04467D">
    <w:name w:val="D100DA1D923A4283A01DC657CD04467D"/>
    <w:rsid w:val="00D36DFA"/>
    <w:pPr>
      <w:spacing w:after="120" w:line="240" w:lineRule="auto"/>
    </w:pPr>
    <w:rPr>
      <w:rFonts w:ascii="Calibri" w:eastAsia="Times New Roman" w:hAnsi="Calibri" w:cs="Times New Roman"/>
      <w:szCs w:val="20"/>
      <w:lang w:eastAsia="en-US"/>
    </w:rPr>
  </w:style>
  <w:style w:type="paragraph" w:customStyle="1" w:styleId="49230AC4B4EF488FA2E91A4E0E8C1A11">
    <w:name w:val="49230AC4B4EF488FA2E91A4E0E8C1A11"/>
    <w:rsid w:val="00D36DFA"/>
    <w:pPr>
      <w:spacing w:after="120" w:line="240" w:lineRule="auto"/>
    </w:pPr>
    <w:rPr>
      <w:rFonts w:ascii="Calibri" w:eastAsia="Times New Roman" w:hAnsi="Calibri" w:cs="Times New Roman"/>
      <w:szCs w:val="20"/>
      <w:lang w:eastAsia="en-US"/>
    </w:rPr>
  </w:style>
  <w:style w:type="paragraph" w:customStyle="1" w:styleId="0352FA2665D5460482A3D48ABEF63D80">
    <w:name w:val="0352FA2665D5460482A3D48ABEF63D80"/>
    <w:rsid w:val="00D36DFA"/>
    <w:pPr>
      <w:spacing w:after="120" w:line="240" w:lineRule="auto"/>
    </w:pPr>
    <w:rPr>
      <w:rFonts w:ascii="Calibri" w:eastAsia="Times New Roman" w:hAnsi="Calibri" w:cs="Times New Roman"/>
      <w:szCs w:val="20"/>
      <w:lang w:eastAsia="en-US"/>
    </w:rPr>
  </w:style>
  <w:style w:type="paragraph" w:customStyle="1" w:styleId="85E785DBC76C43B69998A374C9DFD4541">
    <w:name w:val="85E785DBC76C43B69998A374C9DFD4541"/>
    <w:rsid w:val="00D36DFA"/>
    <w:pPr>
      <w:spacing w:after="120" w:line="240" w:lineRule="auto"/>
    </w:pPr>
    <w:rPr>
      <w:rFonts w:ascii="Calibri" w:eastAsia="Times New Roman" w:hAnsi="Calibri" w:cs="Times New Roman"/>
      <w:szCs w:val="20"/>
      <w:lang w:eastAsia="en-US"/>
    </w:rPr>
  </w:style>
  <w:style w:type="paragraph" w:customStyle="1" w:styleId="6FB579F85BD44CECA22E4E0945C42270">
    <w:name w:val="6FB579F85BD44CECA22E4E0945C42270"/>
    <w:rsid w:val="00D36DFA"/>
    <w:pPr>
      <w:spacing w:after="120" w:line="240" w:lineRule="auto"/>
    </w:pPr>
    <w:rPr>
      <w:rFonts w:ascii="Calibri" w:eastAsia="Times New Roman" w:hAnsi="Calibri" w:cs="Times New Roman"/>
      <w:szCs w:val="20"/>
      <w:lang w:eastAsia="en-US"/>
    </w:rPr>
  </w:style>
  <w:style w:type="paragraph" w:customStyle="1" w:styleId="B5A4ECC4578C426CB5F5A25692E3F971">
    <w:name w:val="B5A4ECC4578C426CB5F5A25692E3F971"/>
    <w:rsid w:val="00EB1DF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3e4445-54a1-4d17-851e-fc794370dcd8" xsi:nil="true"/>
    <lcf76f155ced4ddcb4097134ff3c332f xmlns="95f2f61d-e5c6-42e2-b4e8-9fa23e2895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180EEE789474FB373C91C01008CDD" ma:contentTypeVersion="16" ma:contentTypeDescription="Create a new document." ma:contentTypeScope="" ma:versionID="42d2e6e8313cbf765018dddfc2659d1c">
  <xsd:schema xmlns:xsd="http://www.w3.org/2001/XMLSchema" xmlns:xs="http://www.w3.org/2001/XMLSchema" xmlns:p="http://schemas.microsoft.com/office/2006/metadata/properties" xmlns:ns2="95f2f61d-e5c6-42e2-b4e8-9fa23e28958d" xmlns:ns3="a03e4445-54a1-4d17-851e-fc794370dcd8" targetNamespace="http://schemas.microsoft.com/office/2006/metadata/properties" ma:root="true" ma:fieldsID="3e00a3ee35e8b9b136293e191bc9314f" ns2:_="" ns3:_="">
    <xsd:import namespace="95f2f61d-e5c6-42e2-b4e8-9fa23e28958d"/>
    <xsd:import namespace="a03e4445-54a1-4d17-851e-fc794370d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2f61d-e5c6-42e2-b4e8-9fa23e28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801506-ebcd-463f-a869-b9dd8bf29e0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e4445-54a1-4d17-851e-fc794370dc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cfa62a8-ed2a-4a5b-a88e-6a0795e79ef0}" ma:internalName="TaxCatchAll" ma:showField="CatchAllData" ma:web="a03e4445-54a1-4d17-851e-fc794370d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82EF-E5CF-4DC8-A71C-CC86AB8E2C2E}">
  <ds:schemaRefs>
    <ds:schemaRef ds:uri="http://schemas.microsoft.com/office/2006/metadata/properties"/>
    <ds:schemaRef ds:uri="http://schemas.microsoft.com/office/infopath/2007/PartnerControls"/>
    <ds:schemaRef ds:uri="a03e4445-54a1-4d17-851e-fc794370dcd8"/>
    <ds:schemaRef ds:uri="95f2f61d-e5c6-42e2-b4e8-9fa23e28958d"/>
  </ds:schemaRefs>
</ds:datastoreItem>
</file>

<file path=customXml/itemProps2.xml><?xml version="1.0" encoding="utf-8"?>
<ds:datastoreItem xmlns:ds="http://schemas.openxmlformats.org/officeDocument/2006/customXml" ds:itemID="{097F6FA9-B521-4E0E-8194-F066E10A1BA9}">
  <ds:schemaRefs>
    <ds:schemaRef ds:uri="http://schemas.microsoft.com/sharepoint/v3/contenttype/forms"/>
  </ds:schemaRefs>
</ds:datastoreItem>
</file>

<file path=customXml/itemProps3.xml><?xml version="1.0" encoding="utf-8"?>
<ds:datastoreItem xmlns:ds="http://schemas.openxmlformats.org/officeDocument/2006/customXml" ds:itemID="{6DABB005-FEB8-4F1F-BAF4-B330FCEA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2f61d-e5c6-42e2-b4e8-9fa23e28958d"/>
    <ds:schemaRef ds:uri="a03e4445-54a1-4d17-851e-fc794370d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62351-787E-4171-96F8-3F127E3A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Quaglia</dc:creator>
  <cp:keywords/>
  <dc:description/>
  <cp:lastModifiedBy>Daniella Quaglia</cp:lastModifiedBy>
  <cp:revision>10</cp:revision>
  <cp:lastPrinted>2023-10-27T14:18:00Z</cp:lastPrinted>
  <dcterms:created xsi:type="dcterms:W3CDTF">2024-01-15T11:52:00Z</dcterms:created>
  <dcterms:modified xsi:type="dcterms:W3CDTF">2024-01-15T14:16:00Z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0x010100C91180EEE789474FB373C91C01008CDD</vt:lpwstr>
  </property>
  <property fmtid="{D5CDD505-2E9C-101B-9397-08002B2CF9AE}" pid="3" name="MediaServiceImageTags">
    <vt:lpwstr/>
  </property>
</Properties>
</file>